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98" w:rsidRDefault="00A70298" w:rsidP="00E71A6A">
      <w:pPr>
        <w:rPr>
          <w:b/>
          <w:bCs/>
          <w:iCs w:val="0"/>
          <w:sz w:val="36"/>
          <w:szCs w:val="36"/>
        </w:rPr>
      </w:pPr>
    </w:p>
    <w:p w:rsidR="00A70298" w:rsidRPr="00F765DA" w:rsidRDefault="00A70298" w:rsidP="00E71A6A">
      <w:pPr>
        <w:rPr>
          <w:b/>
          <w:bCs/>
          <w:iCs w:val="0"/>
          <w:sz w:val="24"/>
        </w:rPr>
      </w:pPr>
    </w:p>
    <w:p w:rsidR="0086420D" w:rsidRPr="00F765DA" w:rsidRDefault="007F4FC5" w:rsidP="00E71A6A">
      <w:pPr>
        <w:pStyle w:val="Default"/>
        <w:rPr>
          <w:b/>
          <w:bCs/>
        </w:rPr>
      </w:pPr>
      <w:r>
        <w:rPr>
          <w:b/>
          <w:bCs/>
        </w:rPr>
        <w:tab/>
      </w:r>
      <w:r>
        <w:rPr>
          <w:b/>
          <w:bCs/>
        </w:rPr>
        <w:tab/>
      </w:r>
      <w:r>
        <w:rPr>
          <w:b/>
          <w:bCs/>
        </w:rPr>
        <w:tab/>
      </w:r>
      <w:r>
        <w:rPr>
          <w:b/>
          <w:bCs/>
        </w:rPr>
        <w:tab/>
      </w:r>
      <w:r>
        <w:rPr>
          <w:b/>
          <w:bCs/>
        </w:rPr>
        <w:tab/>
      </w:r>
      <w:r w:rsidR="00DC62EB">
        <w:rPr>
          <w:b/>
          <w:bCs/>
        </w:rPr>
        <w:t xml:space="preserve">     </w:t>
      </w:r>
      <w:r w:rsidRPr="00F765DA">
        <w:rPr>
          <w:b/>
          <w:bCs/>
        </w:rPr>
        <w:t>ОДОБРЯВАМ</w:t>
      </w:r>
    </w:p>
    <w:p w:rsidR="0086420D" w:rsidRPr="00F765DA" w:rsidRDefault="0086420D" w:rsidP="00E71A6A">
      <w:pPr>
        <w:pStyle w:val="Default"/>
        <w:ind w:left="4248"/>
        <w:rPr>
          <w:b/>
          <w:bCs/>
        </w:rPr>
      </w:pPr>
    </w:p>
    <w:p w:rsidR="0086420D" w:rsidRPr="00F765DA" w:rsidRDefault="0086420D" w:rsidP="00E71A6A">
      <w:pPr>
        <w:pStyle w:val="Default"/>
        <w:ind w:left="5954" w:hanging="1706"/>
        <w:rPr>
          <w:b/>
          <w:bCs/>
        </w:rPr>
      </w:pPr>
      <w:r w:rsidRPr="00F765DA">
        <w:rPr>
          <w:b/>
          <w:bCs/>
        </w:rPr>
        <w:t xml:space="preserve">                            ………</w:t>
      </w:r>
      <w:r w:rsidR="00826946">
        <w:rPr>
          <w:b/>
          <w:bCs/>
        </w:rPr>
        <w:t>/п/</w:t>
      </w:r>
      <w:bookmarkStart w:id="0" w:name="_GoBack"/>
      <w:bookmarkEnd w:id="0"/>
      <w:r w:rsidRPr="00F765DA">
        <w:rPr>
          <w:b/>
          <w:bCs/>
        </w:rPr>
        <w:t xml:space="preserve">…………………                                       </w:t>
      </w:r>
      <w:r w:rsidR="00A93BBC" w:rsidRPr="00F765DA">
        <w:rPr>
          <w:b/>
          <w:bCs/>
        </w:rPr>
        <w:t>СТАНИСЛАВ ДЕЧЕВ</w:t>
      </w:r>
    </w:p>
    <w:p w:rsidR="0086420D" w:rsidRPr="00F765DA" w:rsidRDefault="00A93BBC" w:rsidP="00E71A6A">
      <w:pPr>
        <w:pStyle w:val="Default"/>
        <w:ind w:left="5954"/>
      </w:pPr>
      <w:r w:rsidRPr="00F765DA">
        <w:rPr>
          <w:b/>
          <w:bCs/>
        </w:rPr>
        <w:t>ОБЛАСТЕН УПРАВИТЕЛ НА ОБЛАСТ ХАСКОВО</w:t>
      </w:r>
    </w:p>
    <w:p w:rsidR="008A63AD" w:rsidRPr="00052B74" w:rsidRDefault="008A63AD" w:rsidP="00E71A6A">
      <w:pPr>
        <w:pStyle w:val="af3"/>
        <w:tabs>
          <w:tab w:val="clear" w:pos="-720"/>
        </w:tabs>
        <w:rPr>
          <w:sz w:val="24"/>
          <w:szCs w:val="24"/>
          <w:highlight w:val="yellow"/>
          <w:lang w:val="bg-BG"/>
        </w:rPr>
      </w:pPr>
    </w:p>
    <w:p w:rsidR="008012CF" w:rsidRPr="00052B74" w:rsidRDefault="008012CF" w:rsidP="00E71A6A">
      <w:pPr>
        <w:jc w:val="center"/>
        <w:rPr>
          <w:b/>
          <w:bCs/>
          <w:sz w:val="24"/>
          <w:highlight w:val="yellow"/>
        </w:rPr>
      </w:pPr>
    </w:p>
    <w:p w:rsidR="008012CF" w:rsidRPr="00052B74" w:rsidRDefault="008012CF" w:rsidP="00E71A6A">
      <w:pPr>
        <w:jc w:val="center"/>
        <w:rPr>
          <w:b/>
          <w:bCs/>
          <w:sz w:val="24"/>
          <w:highlight w:val="yellow"/>
        </w:rPr>
      </w:pPr>
    </w:p>
    <w:p w:rsidR="00A70298" w:rsidRPr="00052B74" w:rsidRDefault="00A70298" w:rsidP="00E71A6A">
      <w:pPr>
        <w:jc w:val="center"/>
        <w:rPr>
          <w:b/>
          <w:bCs/>
          <w:sz w:val="24"/>
          <w:highlight w:val="yellow"/>
        </w:rPr>
      </w:pPr>
    </w:p>
    <w:p w:rsidR="00A70298" w:rsidRPr="00052B74" w:rsidRDefault="00A70298" w:rsidP="00E71A6A">
      <w:pPr>
        <w:jc w:val="center"/>
        <w:rPr>
          <w:b/>
          <w:bCs/>
          <w:sz w:val="24"/>
          <w:highlight w:val="yellow"/>
        </w:rPr>
      </w:pPr>
    </w:p>
    <w:p w:rsidR="008A63AD" w:rsidRPr="00A93BBC" w:rsidRDefault="008A63AD" w:rsidP="00E71A6A">
      <w:pPr>
        <w:jc w:val="center"/>
        <w:rPr>
          <w:b/>
          <w:bCs/>
          <w:sz w:val="24"/>
        </w:rPr>
      </w:pPr>
    </w:p>
    <w:p w:rsidR="008A63AD" w:rsidRPr="00A93BBC" w:rsidRDefault="008A63AD" w:rsidP="00E71A6A">
      <w:pPr>
        <w:jc w:val="center"/>
        <w:rPr>
          <w:b/>
          <w:sz w:val="24"/>
        </w:rPr>
      </w:pPr>
      <w:r w:rsidRPr="00A93BBC">
        <w:rPr>
          <w:b/>
          <w:sz w:val="24"/>
        </w:rPr>
        <w:t>ДОКУМЕНТАЦИЯ</w:t>
      </w:r>
    </w:p>
    <w:p w:rsidR="008A63AD" w:rsidRPr="00A93BBC" w:rsidRDefault="00D24FE6" w:rsidP="00E71A6A">
      <w:pPr>
        <w:jc w:val="center"/>
        <w:rPr>
          <w:b/>
          <w:sz w:val="24"/>
        </w:rPr>
      </w:pPr>
      <w:r w:rsidRPr="00A93BBC">
        <w:rPr>
          <w:b/>
          <w:sz w:val="24"/>
        </w:rPr>
        <w:t>ЗА</w:t>
      </w:r>
      <w:r w:rsidR="00243F8C" w:rsidRPr="00A93BBC">
        <w:rPr>
          <w:b/>
          <w:sz w:val="24"/>
        </w:rPr>
        <w:t xml:space="preserve"> УЧАСТИЕ В ПРОЦЕДУРА ЗА</w:t>
      </w:r>
      <w:r w:rsidRPr="00A93BBC">
        <w:rPr>
          <w:b/>
          <w:sz w:val="24"/>
        </w:rPr>
        <w:t xml:space="preserve"> ВЪЗЛАГАНЕ НА </w:t>
      </w:r>
      <w:r w:rsidR="008A63AD" w:rsidRPr="00A93BBC">
        <w:rPr>
          <w:b/>
          <w:sz w:val="24"/>
        </w:rPr>
        <w:t>ОБЩЕСТВЕН</w:t>
      </w:r>
      <w:r w:rsidRPr="00A93BBC">
        <w:rPr>
          <w:b/>
          <w:sz w:val="24"/>
        </w:rPr>
        <w:t>А</w:t>
      </w:r>
      <w:r w:rsidR="008A63AD" w:rsidRPr="00A93BBC">
        <w:rPr>
          <w:b/>
          <w:sz w:val="24"/>
        </w:rPr>
        <w:t xml:space="preserve"> ПОРЪЧК</w:t>
      </w:r>
      <w:r w:rsidRPr="00A93BBC">
        <w:rPr>
          <w:b/>
          <w:sz w:val="24"/>
        </w:rPr>
        <w:t>А</w:t>
      </w:r>
    </w:p>
    <w:p w:rsidR="008A63AD" w:rsidRPr="00A93BBC" w:rsidRDefault="008A63AD" w:rsidP="00E71A6A">
      <w:pPr>
        <w:jc w:val="center"/>
        <w:rPr>
          <w:b/>
          <w:sz w:val="24"/>
        </w:rPr>
      </w:pPr>
      <w:r w:rsidRPr="00A93BBC">
        <w:rPr>
          <w:b/>
          <w:sz w:val="24"/>
        </w:rPr>
        <w:t>С ПРЕДМЕТ:</w:t>
      </w:r>
    </w:p>
    <w:p w:rsidR="008A63AD" w:rsidRPr="00A93BBC" w:rsidRDefault="008A63AD" w:rsidP="00E71A6A">
      <w:pPr>
        <w:rPr>
          <w:b/>
          <w:bCs/>
          <w:sz w:val="24"/>
        </w:rPr>
      </w:pPr>
    </w:p>
    <w:p w:rsidR="00A70298" w:rsidRPr="00A93BBC" w:rsidRDefault="00A93BBC" w:rsidP="00E71A6A">
      <w:pPr>
        <w:jc w:val="center"/>
        <w:rPr>
          <w:b/>
          <w:i/>
          <w:sz w:val="24"/>
          <w:shd w:val="clear" w:color="auto" w:fill="FFFFFF"/>
        </w:rPr>
      </w:pPr>
      <w:r w:rsidRPr="00A93BBC">
        <w:rPr>
          <w:b/>
          <w:sz w:val="24"/>
          <w:shd w:val="clear" w:color="auto" w:fill="FFFFFF"/>
        </w:rPr>
        <w:t>„Изпълнение на строително-монтажни работи за обект: „Поддържане на десния бряг на р.Марица чрез укрепване, както и почистване на реката от наносни отложения, на част от зоната между селата Великан и Ябълково”</w:t>
      </w:r>
    </w:p>
    <w:p w:rsidR="008A63AD" w:rsidRPr="00A93BBC" w:rsidRDefault="008A63AD" w:rsidP="00E71A6A">
      <w:pPr>
        <w:jc w:val="center"/>
        <w:rPr>
          <w:b/>
          <w:bCs/>
          <w:sz w:val="24"/>
        </w:rPr>
      </w:pPr>
    </w:p>
    <w:p w:rsidR="008A63AD" w:rsidRPr="00A93BBC" w:rsidRDefault="008A63AD" w:rsidP="00E71A6A">
      <w:pPr>
        <w:rPr>
          <w:b/>
          <w:bCs/>
          <w:sz w:val="24"/>
        </w:rPr>
      </w:pPr>
    </w:p>
    <w:p w:rsidR="00243F8C" w:rsidRPr="00A93BBC" w:rsidRDefault="00243F8C" w:rsidP="00E71A6A">
      <w:pPr>
        <w:spacing w:before="120" w:after="120"/>
        <w:rPr>
          <w:iCs w:val="0"/>
          <w:sz w:val="24"/>
          <w:lang w:eastAsia="bg-BG"/>
        </w:rPr>
      </w:pPr>
    </w:p>
    <w:p w:rsidR="00243F8C" w:rsidRPr="00052B74" w:rsidRDefault="00243F8C" w:rsidP="00E71A6A">
      <w:pPr>
        <w:spacing w:before="120" w:after="120"/>
        <w:jc w:val="center"/>
        <w:rPr>
          <w:iCs w:val="0"/>
          <w:sz w:val="24"/>
          <w:highlight w:val="yellow"/>
          <w:lang w:eastAsia="bg-BG"/>
        </w:rPr>
      </w:pPr>
    </w:p>
    <w:p w:rsidR="00D661E0" w:rsidRPr="00052B74" w:rsidRDefault="00D661E0" w:rsidP="00E71A6A">
      <w:pPr>
        <w:spacing w:before="120" w:after="120"/>
        <w:jc w:val="center"/>
        <w:rPr>
          <w:iCs w:val="0"/>
          <w:sz w:val="24"/>
          <w:highlight w:val="yellow"/>
          <w:lang w:eastAsia="bg-BG"/>
        </w:rPr>
      </w:pPr>
    </w:p>
    <w:p w:rsidR="00D661E0" w:rsidRPr="00052B74" w:rsidRDefault="00D661E0" w:rsidP="00E71A6A">
      <w:pPr>
        <w:spacing w:before="120" w:after="120"/>
        <w:jc w:val="center"/>
        <w:rPr>
          <w:iCs w:val="0"/>
          <w:sz w:val="24"/>
          <w:highlight w:val="yellow"/>
          <w:lang w:eastAsia="bg-BG"/>
        </w:rPr>
      </w:pPr>
    </w:p>
    <w:p w:rsidR="007809E4" w:rsidRPr="00F765DA" w:rsidRDefault="007809E4" w:rsidP="00E71A6A">
      <w:pPr>
        <w:spacing w:before="120" w:after="120"/>
        <w:jc w:val="center"/>
        <w:rPr>
          <w:iCs w:val="0"/>
          <w:sz w:val="24"/>
          <w:lang w:eastAsia="bg-BG"/>
        </w:rPr>
      </w:pPr>
    </w:p>
    <w:p w:rsidR="007809E4" w:rsidRPr="00F765DA" w:rsidRDefault="007809E4" w:rsidP="00E71A6A">
      <w:pPr>
        <w:spacing w:before="120" w:after="120"/>
        <w:jc w:val="center"/>
        <w:rPr>
          <w:iCs w:val="0"/>
          <w:sz w:val="24"/>
          <w:lang w:eastAsia="bg-BG"/>
        </w:rPr>
      </w:pPr>
    </w:p>
    <w:p w:rsidR="007809E4" w:rsidRPr="00F765DA" w:rsidRDefault="007809E4" w:rsidP="00E71A6A">
      <w:pPr>
        <w:spacing w:before="120" w:after="120"/>
        <w:rPr>
          <w:iCs w:val="0"/>
          <w:sz w:val="24"/>
          <w:lang w:eastAsia="bg-BG"/>
        </w:rPr>
      </w:pPr>
    </w:p>
    <w:p w:rsidR="00E64498" w:rsidRPr="00F765DA" w:rsidRDefault="007809E4" w:rsidP="00E71A6A">
      <w:pPr>
        <w:spacing w:before="120" w:after="120"/>
        <w:jc w:val="center"/>
        <w:rPr>
          <w:iCs w:val="0"/>
          <w:sz w:val="24"/>
          <w:lang w:eastAsia="bg-BG"/>
        </w:rPr>
      </w:pPr>
      <w:r w:rsidRPr="00F765DA">
        <w:rPr>
          <w:iCs w:val="0"/>
          <w:sz w:val="24"/>
          <w:lang w:eastAsia="bg-BG"/>
        </w:rPr>
        <w:t>гр</w:t>
      </w:r>
      <w:r w:rsidR="00416EC2" w:rsidRPr="00F765DA">
        <w:rPr>
          <w:iCs w:val="0"/>
          <w:sz w:val="24"/>
          <w:lang w:eastAsia="bg-BG"/>
        </w:rPr>
        <w:t xml:space="preserve">. </w:t>
      </w:r>
      <w:r w:rsidR="00F765DA" w:rsidRPr="00F765DA">
        <w:rPr>
          <w:iCs w:val="0"/>
          <w:sz w:val="24"/>
          <w:lang w:eastAsia="bg-BG"/>
        </w:rPr>
        <w:t>Хасково</w:t>
      </w:r>
      <w:r w:rsidR="00243F8C" w:rsidRPr="00F765DA">
        <w:rPr>
          <w:iCs w:val="0"/>
          <w:sz w:val="24"/>
          <w:lang w:eastAsia="bg-BG"/>
        </w:rPr>
        <w:t>,</w:t>
      </w:r>
      <w:r w:rsidR="00374ED6" w:rsidRPr="00F765DA">
        <w:rPr>
          <w:iCs w:val="0"/>
          <w:sz w:val="24"/>
          <w:lang w:eastAsia="bg-BG"/>
        </w:rPr>
        <w:t xml:space="preserve"> 201</w:t>
      </w:r>
      <w:r w:rsidR="00A70298" w:rsidRPr="00F765DA">
        <w:rPr>
          <w:iCs w:val="0"/>
          <w:sz w:val="24"/>
          <w:lang w:eastAsia="bg-BG"/>
        </w:rPr>
        <w:t>9</w:t>
      </w:r>
      <w:r w:rsidR="0055615E" w:rsidRPr="00F765DA">
        <w:rPr>
          <w:iCs w:val="0"/>
          <w:sz w:val="24"/>
          <w:lang w:eastAsia="bg-BG"/>
        </w:rPr>
        <w:t xml:space="preserve"> г.</w:t>
      </w:r>
    </w:p>
    <w:sdt>
      <w:sdtPr>
        <w:rPr>
          <w:rFonts w:ascii="Times New Roman" w:eastAsia="Times New Roman" w:hAnsi="Times New Roman" w:cs="Times New Roman"/>
          <w:iCs/>
          <w:color w:val="auto"/>
          <w:sz w:val="24"/>
          <w:szCs w:val="24"/>
          <w:highlight w:val="yellow"/>
          <w:lang w:val="bg-BG"/>
        </w:rPr>
        <w:id w:val="-417097300"/>
        <w:docPartObj>
          <w:docPartGallery w:val="Table of Contents"/>
          <w:docPartUnique/>
        </w:docPartObj>
      </w:sdtPr>
      <w:sdtEndPr>
        <w:rPr>
          <w:b/>
          <w:bCs/>
          <w:noProof/>
          <w:sz w:val="28"/>
        </w:rPr>
      </w:sdtEndPr>
      <w:sdtContent>
        <w:p w:rsidR="003D370A" w:rsidRPr="001C097C" w:rsidRDefault="003D370A" w:rsidP="00E71A6A">
          <w:pPr>
            <w:pStyle w:val="afff3"/>
            <w:pageBreakBefore/>
            <w:tabs>
              <w:tab w:val="left" w:pos="2417"/>
            </w:tabs>
            <w:spacing w:line="240" w:lineRule="auto"/>
            <w:jc w:val="center"/>
            <w:rPr>
              <w:rStyle w:val="10"/>
              <w:rFonts w:ascii="Times New Roman" w:hAnsi="Times New Roman" w:cs="Times New Roman"/>
              <w:color w:val="auto"/>
              <w:sz w:val="24"/>
              <w:szCs w:val="24"/>
              <w:lang w:val="bg-BG"/>
            </w:rPr>
          </w:pPr>
          <w:r w:rsidRPr="001C097C">
            <w:rPr>
              <w:rStyle w:val="10"/>
              <w:rFonts w:ascii="Times New Roman" w:hAnsi="Times New Roman" w:cs="Times New Roman"/>
              <w:color w:val="auto"/>
              <w:sz w:val="24"/>
              <w:szCs w:val="24"/>
              <w:lang w:val="bg-BG"/>
            </w:rPr>
            <w:t>СЪДЪРЖАНИЕ</w:t>
          </w:r>
        </w:p>
        <w:p w:rsidR="00982F8D" w:rsidRPr="001C097C" w:rsidRDefault="00C24F07" w:rsidP="00E71A6A">
          <w:pPr>
            <w:pStyle w:val="1f2"/>
            <w:tabs>
              <w:tab w:val="right" w:leader="dot" w:pos="9492"/>
            </w:tabs>
            <w:rPr>
              <w:rFonts w:asciiTheme="minorHAnsi" w:eastAsiaTheme="minorEastAsia" w:hAnsiTheme="minorHAnsi" w:cstheme="minorBidi"/>
              <w:iCs w:val="0"/>
              <w:noProof/>
              <w:sz w:val="24"/>
              <w:lang w:val="en-US"/>
            </w:rPr>
          </w:pPr>
          <w:r w:rsidRPr="001C097C">
            <w:rPr>
              <w:sz w:val="24"/>
            </w:rPr>
            <w:fldChar w:fldCharType="begin"/>
          </w:r>
          <w:r w:rsidR="003D370A" w:rsidRPr="001C097C">
            <w:rPr>
              <w:sz w:val="24"/>
            </w:rPr>
            <w:instrText xml:space="preserve"> TOC \o "1-3" \h \z \u </w:instrText>
          </w:r>
          <w:r w:rsidRPr="001C097C">
            <w:rPr>
              <w:sz w:val="24"/>
            </w:rPr>
            <w:fldChar w:fldCharType="separate"/>
          </w:r>
        </w:p>
        <w:p w:rsidR="00982F8D" w:rsidRPr="00382960" w:rsidRDefault="004C1FF0" w:rsidP="00E71A6A">
          <w:pPr>
            <w:pStyle w:val="1f2"/>
            <w:tabs>
              <w:tab w:val="left" w:pos="560"/>
              <w:tab w:val="right" w:leader="dot" w:pos="9492"/>
            </w:tabs>
            <w:rPr>
              <w:rFonts w:asciiTheme="minorHAnsi" w:eastAsiaTheme="minorEastAsia" w:hAnsiTheme="minorHAnsi" w:cstheme="minorBidi"/>
              <w:iCs w:val="0"/>
              <w:noProof/>
              <w:sz w:val="24"/>
              <w:lang w:val="en-US"/>
            </w:rPr>
          </w:pPr>
          <w:hyperlink w:anchor="_Toc512602800" w:history="1">
            <w:r w:rsidR="00982F8D" w:rsidRPr="00382960">
              <w:rPr>
                <w:rStyle w:val="a8"/>
                <w:noProof/>
                <w:sz w:val="24"/>
              </w:rPr>
              <w:t>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ПРЕДМЕТ, СРОК И МЯСТО НА ИЗПЪЛНЕНИЕ НА ПОРЪЧКАТА.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_Toc512602800 \h </w:instrText>
            </w:r>
            <w:r w:rsidR="00C24F07" w:rsidRPr="00382960">
              <w:rPr>
                <w:noProof/>
                <w:webHidden/>
                <w:sz w:val="24"/>
              </w:rPr>
            </w:r>
            <w:r w:rsidR="00C24F07" w:rsidRPr="00382960">
              <w:rPr>
                <w:noProof/>
                <w:webHidden/>
                <w:sz w:val="24"/>
              </w:rPr>
              <w:fldChar w:fldCharType="separate"/>
            </w:r>
            <w:r w:rsidR="00826946">
              <w:rPr>
                <w:noProof/>
                <w:webHidden/>
                <w:sz w:val="24"/>
              </w:rPr>
              <w:t>3</w:t>
            </w:r>
            <w:r w:rsidR="00C24F07" w:rsidRPr="00382960">
              <w:rPr>
                <w:noProof/>
                <w:webHidden/>
                <w:sz w:val="24"/>
              </w:rPr>
              <w:fldChar w:fldCharType="end"/>
            </w:r>
          </w:hyperlink>
        </w:p>
        <w:p w:rsidR="00982F8D" w:rsidRPr="00382960" w:rsidRDefault="004C1FF0" w:rsidP="00E71A6A">
          <w:pPr>
            <w:pStyle w:val="1f2"/>
            <w:tabs>
              <w:tab w:val="left" w:pos="560"/>
              <w:tab w:val="right" w:leader="dot" w:pos="9492"/>
            </w:tabs>
            <w:rPr>
              <w:rFonts w:asciiTheme="minorHAnsi" w:eastAsiaTheme="minorEastAsia" w:hAnsiTheme="minorHAnsi" w:cstheme="minorBidi"/>
              <w:iCs w:val="0"/>
              <w:noProof/>
              <w:sz w:val="24"/>
              <w:lang w:val="en-US"/>
            </w:rPr>
          </w:pPr>
          <w:hyperlink w:anchor="_Toc512602801" w:history="1">
            <w:r w:rsidR="00982F8D" w:rsidRPr="00382960">
              <w:rPr>
                <w:rStyle w:val="a8"/>
                <w:noProof/>
                <w:sz w:val="24"/>
              </w:rPr>
              <w:t>II.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ТЕХНИЧЕСКИ СПЕЦИФИКАЦИИ И ИЗИСКВАНИЯ КЪМ ИЗПЪЛНЕНИЕТО</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_Toc512602801 \h </w:instrText>
            </w:r>
            <w:r w:rsidR="00C24F07" w:rsidRPr="00382960">
              <w:rPr>
                <w:noProof/>
                <w:webHidden/>
                <w:sz w:val="24"/>
              </w:rPr>
            </w:r>
            <w:r w:rsidR="00C24F07" w:rsidRPr="00382960">
              <w:rPr>
                <w:noProof/>
                <w:webHidden/>
                <w:sz w:val="24"/>
              </w:rPr>
              <w:fldChar w:fldCharType="separate"/>
            </w:r>
            <w:r w:rsidR="00826946">
              <w:rPr>
                <w:noProof/>
                <w:webHidden/>
                <w:sz w:val="24"/>
              </w:rPr>
              <w:t>5</w:t>
            </w:r>
            <w:r w:rsidR="00C24F07" w:rsidRPr="00382960">
              <w:rPr>
                <w:noProof/>
                <w:webHidden/>
                <w:sz w:val="24"/>
              </w:rPr>
              <w:fldChar w:fldCharType="end"/>
            </w:r>
          </w:hyperlink>
        </w:p>
        <w:p w:rsidR="00982F8D" w:rsidRPr="00382960" w:rsidRDefault="004C1FF0"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02" w:history="1">
            <w:r w:rsidR="00982F8D" w:rsidRPr="00382960">
              <w:rPr>
                <w:rStyle w:val="a8"/>
                <w:noProof/>
                <w:sz w:val="24"/>
              </w:rPr>
              <w:t>III.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ЦЕНИ И НАЧИН НА ПЛАЩАНЕ</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_Toc512602802 \h </w:instrText>
            </w:r>
            <w:r w:rsidR="00C24F07" w:rsidRPr="00382960">
              <w:rPr>
                <w:noProof/>
                <w:webHidden/>
                <w:sz w:val="24"/>
              </w:rPr>
            </w:r>
            <w:r w:rsidR="00C24F07" w:rsidRPr="00382960">
              <w:rPr>
                <w:noProof/>
                <w:webHidden/>
                <w:sz w:val="24"/>
              </w:rPr>
              <w:fldChar w:fldCharType="separate"/>
            </w:r>
            <w:r w:rsidR="00826946">
              <w:rPr>
                <w:noProof/>
                <w:webHidden/>
                <w:sz w:val="24"/>
              </w:rPr>
              <w:t>34</w:t>
            </w:r>
            <w:r w:rsidR="00C24F07" w:rsidRPr="00382960">
              <w:rPr>
                <w:noProof/>
                <w:webHidden/>
                <w:sz w:val="24"/>
              </w:rPr>
              <w:fldChar w:fldCharType="end"/>
            </w:r>
          </w:hyperlink>
        </w:p>
        <w:p w:rsidR="00982F8D" w:rsidRPr="00382960" w:rsidRDefault="004C1FF0"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03" w:history="1">
            <w:r w:rsidR="00982F8D" w:rsidRPr="00382960">
              <w:rPr>
                <w:rStyle w:val="a8"/>
                <w:noProof/>
                <w:sz w:val="24"/>
              </w:rPr>
              <w:t>IV.</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УСЛОВИЯ ЗА УЧАСТИЕ В ПРОЦЕДУРАТА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_Toc512602803 \h </w:instrText>
            </w:r>
            <w:r w:rsidR="00C24F07" w:rsidRPr="00382960">
              <w:rPr>
                <w:noProof/>
                <w:webHidden/>
                <w:sz w:val="24"/>
              </w:rPr>
            </w:r>
            <w:r w:rsidR="00C24F07" w:rsidRPr="00382960">
              <w:rPr>
                <w:noProof/>
                <w:webHidden/>
                <w:sz w:val="24"/>
              </w:rPr>
              <w:fldChar w:fldCharType="separate"/>
            </w:r>
            <w:r w:rsidR="00826946">
              <w:rPr>
                <w:noProof/>
                <w:webHidden/>
                <w:sz w:val="24"/>
              </w:rPr>
              <w:t>36</w:t>
            </w:r>
            <w:r w:rsidR="00C24F07" w:rsidRPr="00382960">
              <w:rPr>
                <w:noProof/>
                <w:webHidden/>
                <w:sz w:val="24"/>
              </w:rPr>
              <w:fldChar w:fldCharType="end"/>
            </w:r>
          </w:hyperlink>
        </w:p>
        <w:p w:rsidR="00982F8D" w:rsidRPr="00382960" w:rsidRDefault="004C1FF0" w:rsidP="00E71A6A">
          <w:pPr>
            <w:pStyle w:val="1f2"/>
            <w:tabs>
              <w:tab w:val="left" w:pos="560"/>
              <w:tab w:val="right" w:leader="dot" w:pos="9492"/>
            </w:tabs>
            <w:rPr>
              <w:rFonts w:asciiTheme="minorHAnsi" w:eastAsiaTheme="minorEastAsia" w:hAnsiTheme="minorHAnsi" w:cstheme="minorBidi"/>
              <w:iCs w:val="0"/>
              <w:noProof/>
              <w:sz w:val="24"/>
              <w:lang w:val="en-US"/>
            </w:rPr>
          </w:pPr>
          <w:hyperlink w:anchor="_Toc512602804" w:history="1">
            <w:r w:rsidR="00982F8D" w:rsidRPr="00382960">
              <w:rPr>
                <w:rStyle w:val="a8"/>
                <w:noProof/>
                <w:sz w:val="24"/>
              </w:rPr>
              <w:t>V.</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КРИТЕРИИ ЗА ПОДБОР</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_Toc512602804 \h </w:instrText>
            </w:r>
            <w:r w:rsidR="00C24F07" w:rsidRPr="00382960">
              <w:rPr>
                <w:noProof/>
                <w:webHidden/>
                <w:sz w:val="24"/>
              </w:rPr>
            </w:r>
            <w:r w:rsidR="00C24F07" w:rsidRPr="00382960">
              <w:rPr>
                <w:noProof/>
                <w:webHidden/>
                <w:sz w:val="24"/>
              </w:rPr>
              <w:fldChar w:fldCharType="separate"/>
            </w:r>
            <w:r w:rsidR="00826946">
              <w:rPr>
                <w:noProof/>
                <w:webHidden/>
                <w:sz w:val="24"/>
              </w:rPr>
              <w:t>41</w:t>
            </w:r>
            <w:r w:rsidR="00C24F07" w:rsidRPr="00382960">
              <w:rPr>
                <w:noProof/>
                <w:webHidden/>
                <w:sz w:val="24"/>
              </w:rPr>
              <w:fldChar w:fldCharType="end"/>
            </w:r>
          </w:hyperlink>
        </w:p>
        <w:p w:rsidR="00982F8D" w:rsidRPr="00382960" w:rsidRDefault="004C1FF0"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05" w:history="1">
            <w:r w:rsidR="00982F8D" w:rsidRPr="00382960">
              <w:rPr>
                <w:rStyle w:val="a8"/>
                <w:noProof/>
                <w:sz w:val="24"/>
              </w:rPr>
              <w:t>VI.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КРИТЕРИЙ ЗА ВЪЗЛАГАНЕ НА ПОРЪЧКАТА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_Toc512602805 \h </w:instrText>
            </w:r>
            <w:r w:rsidR="00C24F07" w:rsidRPr="00382960">
              <w:rPr>
                <w:noProof/>
                <w:webHidden/>
                <w:sz w:val="24"/>
              </w:rPr>
            </w:r>
            <w:r w:rsidR="00C24F07" w:rsidRPr="00382960">
              <w:rPr>
                <w:noProof/>
                <w:webHidden/>
                <w:sz w:val="24"/>
              </w:rPr>
              <w:fldChar w:fldCharType="separate"/>
            </w:r>
            <w:r w:rsidR="00826946">
              <w:rPr>
                <w:noProof/>
                <w:webHidden/>
                <w:sz w:val="24"/>
              </w:rPr>
              <w:t>49</w:t>
            </w:r>
            <w:r w:rsidR="00C24F07" w:rsidRPr="00382960">
              <w:rPr>
                <w:noProof/>
                <w:webHidden/>
                <w:sz w:val="24"/>
              </w:rPr>
              <w:fldChar w:fldCharType="end"/>
            </w:r>
          </w:hyperlink>
        </w:p>
        <w:p w:rsidR="00982F8D" w:rsidRPr="00382960" w:rsidRDefault="004C1FF0"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06" w:history="1">
            <w:r w:rsidR="00982F8D" w:rsidRPr="00382960">
              <w:rPr>
                <w:rStyle w:val="a8"/>
                <w:noProof/>
                <w:sz w:val="24"/>
              </w:rPr>
              <w:t>VII.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ПРОМЕНИ В ОБЯВЛЕНИЕТО И/ИЛИ ДОКУМЕНТАЦИЯТА. ОБМЕН НА ИНФОРМАЦИЯ МЕЖДУ ВЪЗЛОЖИТЕЛЯ И ЗАИНТЕРЕСОВАНИТЕ ЛИЦА И УЧАСТНИЦИТЕ В ПРОЦЕДУРАТА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_Toc512602806 \h </w:instrText>
            </w:r>
            <w:r w:rsidR="00C24F07" w:rsidRPr="00382960">
              <w:rPr>
                <w:noProof/>
                <w:webHidden/>
                <w:sz w:val="24"/>
              </w:rPr>
            </w:r>
            <w:r w:rsidR="00C24F07" w:rsidRPr="00382960">
              <w:rPr>
                <w:noProof/>
                <w:webHidden/>
                <w:sz w:val="24"/>
              </w:rPr>
              <w:fldChar w:fldCharType="separate"/>
            </w:r>
            <w:r w:rsidR="00826946">
              <w:rPr>
                <w:noProof/>
                <w:webHidden/>
                <w:sz w:val="24"/>
              </w:rPr>
              <w:t>57</w:t>
            </w:r>
            <w:r w:rsidR="00C24F07" w:rsidRPr="00382960">
              <w:rPr>
                <w:noProof/>
                <w:webHidden/>
                <w:sz w:val="24"/>
              </w:rPr>
              <w:fldChar w:fldCharType="end"/>
            </w:r>
          </w:hyperlink>
        </w:p>
        <w:p w:rsidR="00982F8D" w:rsidRPr="00382960" w:rsidRDefault="004C1FF0"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07" w:history="1">
            <w:r w:rsidR="00982F8D" w:rsidRPr="00382960">
              <w:rPr>
                <w:rStyle w:val="a8"/>
                <w:noProof/>
                <w:sz w:val="24"/>
              </w:rPr>
              <w:t>VIII.</w:t>
            </w:r>
            <w:r w:rsidR="00982F8D" w:rsidRPr="00382960">
              <w:rPr>
                <w:rFonts w:asciiTheme="minorHAnsi" w:eastAsiaTheme="minorEastAsia" w:hAnsiTheme="minorHAnsi" w:cstheme="minorBidi"/>
                <w:iCs w:val="0"/>
                <w:noProof/>
                <w:sz w:val="24"/>
                <w:lang w:val="en-US"/>
              </w:rPr>
              <w:tab/>
            </w:r>
            <w:r w:rsidR="00576374" w:rsidRPr="00382960">
              <w:rPr>
                <w:rStyle w:val="a8"/>
                <w:noProof/>
                <w:sz w:val="24"/>
              </w:rPr>
              <w:t>ОБЩИ</w:t>
            </w:r>
            <w:r w:rsidR="00D3466A" w:rsidRPr="00382960">
              <w:rPr>
                <w:rStyle w:val="a8"/>
                <w:noProof/>
                <w:sz w:val="24"/>
              </w:rPr>
              <w:t xml:space="preserve"> </w:t>
            </w:r>
            <w:r w:rsidR="00982F8D" w:rsidRPr="00382960">
              <w:rPr>
                <w:rStyle w:val="a8"/>
                <w:noProof/>
                <w:sz w:val="24"/>
              </w:rPr>
              <w:t>ИЗИСКВАНИЯ ПРИ ИЗГОТВЯНЕ И ПРЕДСТАВЯНЕ НА ОФЕРТАТА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_Toc512602807 \h </w:instrText>
            </w:r>
            <w:r w:rsidR="00C24F07" w:rsidRPr="00382960">
              <w:rPr>
                <w:noProof/>
                <w:webHidden/>
                <w:sz w:val="24"/>
              </w:rPr>
            </w:r>
            <w:r w:rsidR="00C24F07" w:rsidRPr="00382960">
              <w:rPr>
                <w:noProof/>
                <w:webHidden/>
                <w:sz w:val="24"/>
              </w:rPr>
              <w:fldChar w:fldCharType="separate"/>
            </w:r>
            <w:r w:rsidR="00826946">
              <w:rPr>
                <w:noProof/>
                <w:webHidden/>
                <w:sz w:val="24"/>
              </w:rPr>
              <w:t>58</w:t>
            </w:r>
            <w:r w:rsidR="00C24F07" w:rsidRPr="00382960">
              <w:rPr>
                <w:noProof/>
                <w:webHidden/>
                <w:sz w:val="24"/>
              </w:rPr>
              <w:fldChar w:fldCharType="end"/>
            </w:r>
          </w:hyperlink>
        </w:p>
        <w:p w:rsidR="00982F8D" w:rsidRPr="00382960" w:rsidRDefault="004C1FF0"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08" w:history="1">
            <w:r w:rsidR="00982F8D" w:rsidRPr="00382960">
              <w:rPr>
                <w:rStyle w:val="a8"/>
                <w:noProof/>
                <w:sz w:val="24"/>
              </w:rPr>
              <w:t>IX.</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СЪДЪРЖАНИЕ НА ОФЕРТАТА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_Toc512602808 \h </w:instrText>
            </w:r>
            <w:r w:rsidR="00C24F07" w:rsidRPr="00382960">
              <w:rPr>
                <w:noProof/>
                <w:webHidden/>
                <w:sz w:val="24"/>
              </w:rPr>
            </w:r>
            <w:r w:rsidR="00C24F07" w:rsidRPr="00382960">
              <w:rPr>
                <w:noProof/>
                <w:webHidden/>
                <w:sz w:val="24"/>
              </w:rPr>
              <w:fldChar w:fldCharType="separate"/>
            </w:r>
            <w:r w:rsidR="00826946">
              <w:rPr>
                <w:noProof/>
                <w:webHidden/>
                <w:sz w:val="24"/>
              </w:rPr>
              <w:t>61</w:t>
            </w:r>
            <w:r w:rsidR="00C24F07" w:rsidRPr="00382960">
              <w:rPr>
                <w:noProof/>
                <w:webHidden/>
                <w:sz w:val="24"/>
              </w:rPr>
              <w:fldChar w:fldCharType="end"/>
            </w:r>
          </w:hyperlink>
        </w:p>
        <w:p w:rsidR="00982F8D" w:rsidRPr="00382960" w:rsidRDefault="004C1FF0" w:rsidP="00E71A6A">
          <w:pPr>
            <w:pStyle w:val="1f2"/>
            <w:tabs>
              <w:tab w:val="left" w:pos="560"/>
              <w:tab w:val="right" w:leader="dot" w:pos="9492"/>
            </w:tabs>
            <w:rPr>
              <w:rFonts w:asciiTheme="minorHAnsi" w:eastAsiaTheme="minorEastAsia" w:hAnsiTheme="minorHAnsi" w:cstheme="minorBidi"/>
              <w:iCs w:val="0"/>
              <w:noProof/>
              <w:sz w:val="24"/>
              <w:lang w:val="en-US"/>
            </w:rPr>
          </w:pPr>
          <w:hyperlink w:anchor="_Toc512602809" w:history="1">
            <w:r w:rsidR="00982F8D" w:rsidRPr="00382960">
              <w:rPr>
                <w:rStyle w:val="a8"/>
                <w:rFonts w:eastAsia="Batang"/>
                <w:bCs/>
                <w:noProof/>
                <w:kern w:val="28"/>
                <w:sz w:val="24"/>
              </w:rPr>
              <w:t>X.</w:t>
            </w:r>
            <w:r w:rsidR="00982F8D" w:rsidRPr="00382960">
              <w:rPr>
                <w:rFonts w:asciiTheme="minorHAnsi" w:eastAsiaTheme="minorEastAsia" w:hAnsiTheme="minorHAnsi" w:cstheme="minorBidi"/>
                <w:iCs w:val="0"/>
                <w:noProof/>
                <w:sz w:val="24"/>
                <w:lang w:val="en-US"/>
              </w:rPr>
              <w:tab/>
            </w:r>
            <w:r w:rsidR="00982F8D" w:rsidRPr="00382960">
              <w:rPr>
                <w:rStyle w:val="a8"/>
                <w:rFonts w:eastAsia="Batang"/>
                <w:bCs/>
                <w:noProof/>
                <w:kern w:val="28"/>
                <w:sz w:val="24"/>
              </w:rPr>
              <w:t>РАЗГЛЕЖДАНЕ, ОЦЕНКА И КЛАСИРАНЕ НА ОФЕРТИТЕ</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_Toc512602809 \h </w:instrText>
            </w:r>
            <w:r w:rsidR="00C24F07" w:rsidRPr="00382960">
              <w:rPr>
                <w:noProof/>
                <w:webHidden/>
                <w:sz w:val="24"/>
              </w:rPr>
            </w:r>
            <w:r w:rsidR="00C24F07" w:rsidRPr="00382960">
              <w:rPr>
                <w:noProof/>
                <w:webHidden/>
                <w:sz w:val="24"/>
              </w:rPr>
              <w:fldChar w:fldCharType="separate"/>
            </w:r>
            <w:r w:rsidR="00826946">
              <w:rPr>
                <w:noProof/>
                <w:webHidden/>
                <w:sz w:val="24"/>
              </w:rPr>
              <w:t>66</w:t>
            </w:r>
            <w:r w:rsidR="00C24F07" w:rsidRPr="00382960">
              <w:rPr>
                <w:noProof/>
                <w:webHidden/>
                <w:sz w:val="24"/>
              </w:rPr>
              <w:fldChar w:fldCharType="end"/>
            </w:r>
          </w:hyperlink>
        </w:p>
        <w:p w:rsidR="00982F8D" w:rsidRPr="00382960" w:rsidRDefault="004C1FF0"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10" w:history="1">
            <w:r w:rsidR="00982F8D" w:rsidRPr="00382960">
              <w:rPr>
                <w:rStyle w:val="a8"/>
                <w:rFonts w:eastAsia="Batang"/>
                <w:bCs/>
                <w:noProof/>
                <w:kern w:val="28"/>
                <w:sz w:val="24"/>
              </w:rPr>
              <w:t>XI.</w:t>
            </w:r>
            <w:r w:rsidR="00982F8D" w:rsidRPr="00382960">
              <w:rPr>
                <w:rFonts w:asciiTheme="minorHAnsi" w:eastAsiaTheme="minorEastAsia" w:hAnsiTheme="minorHAnsi" w:cstheme="minorBidi"/>
                <w:iCs w:val="0"/>
                <w:noProof/>
                <w:sz w:val="24"/>
                <w:lang w:val="en-US"/>
              </w:rPr>
              <w:tab/>
            </w:r>
            <w:r w:rsidR="00982F8D" w:rsidRPr="00382960">
              <w:rPr>
                <w:rStyle w:val="a8"/>
                <w:rFonts w:eastAsia="Batang"/>
                <w:bCs/>
                <w:noProof/>
                <w:kern w:val="28"/>
                <w:sz w:val="24"/>
              </w:rPr>
              <w:t>ОПРЕДЕЛЯНЕ НА ИЗПЪЛНИТЕЛ. ОБЯВЯВАНЕ НА РЕШЕНИЕТО НА ВЪЗЛОЖИТЕЛЯ. ПРЕКРАТЯВАНЕ НА ПРОЦЕДУРАТА. СКЛЮЧВАНЕ НА ДОГОВОР. ДОГОВОР ЗА ПОИЗПЪЛНЕНИЕ</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_Toc512602810 \h </w:instrText>
            </w:r>
            <w:r w:rsidR="00C24F07" w:rsidRPr="00382960">
              <w:rPr>
                <w:noProof/>
                <w:webHidden/>
                <w:sz w:val="24"/>
              </w:rPr>
            </w:r>
            <w:r w:rsidR="00C24F07" w:rsidRPr="00382960">
              <w:rPr>
                <w:noProof/>
                <w:webHidden/>
                <w:sz w:val="24"/>
              </w:rPr>
              <w:fldChar w:fldCharType="separate"/>
            </w:r>
            <w:r w:rsidR="00826946">
              <w:rPr>
                <w:noProof/>
                <w:webHidden/>
                <w:sz w:val="24"/>
              </w:rPr>
              <w:t>69</w:t>
            </w:r>
            <w:r w:rsidR="00C24F07" w:rsidRPr="00382960">
              <w:rPr>
                <w:noProof/>
                <w:webHidden/>
                <w:sz w:val="24"/>
              </w:rPr>
              <w:fldChar w:fldCharType="end"/>
            </w:r>
          </w:hyperlink>
        </w:p>
        <w:p w:rsidR="00982F8D" w:rsidRPr="00382960" w:rsidRDefault="004C1FF0"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11" w:history="1">
            <w:r w:rsidR="00982F8D" w:rsidRPr="00382960">
              <w:rPr>
                <w:rStyle w:val="a8"/>
                <w:rFonts w:eastAsia="Batang"/>
                <w:bCs/>
                <w:noProof/>
                <w:kern w:val="28"/>
                <w:sz w:val="24"/>
              </w:rPr>
              <w:t>XII.</w:t>
            </w:r>
            <w:r w:rsidR="00982F8D" w:rsidRPr="00382960">
              <w:rPr>
                <w:rFonts w:asciiTheme="minorHAnsi" w:eastAsiaTheme="minorEastAsia" w:hAnsiTheme="minorHAnsi" w:cstheme="minorBidi"/>
                <w:iCs w:val="0"/>
                <w:noProof/>
                <w:sz w:val="24"/>
                <w:lang w:val="en-US"/>
              </w:rPr>
              <w:tab/>
            </w:r>
            <w:r w:rsidR="00982F8D" w:rsidRPr="00382960">
              <w:rPr>
                <w:rStyle w:val="a8"/>
                <w:rFonts w:eastAsia="Batang"/>
                <w:bCs/>
                <w:noProof/>
                <w:kern w:val="28"/>
                <w:sz w:val="24"/>
              </w:rPr>
              <w:t>ГАРАНЦИИ ЗА ИЗПЪЛНЕНИЕ НА ДОГОВОРА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_Toc512602811 \h </w:instrText>
            </w:r>
            <w:r w:rsidR="00C24F07" w:rsidRPr="00382960">
              <w:rPr>
                <w:noProof/>
                <w:webHidden/>
                <w:sz w:val="24"/>
              </w:rPr>
            </w:r>
            <w:r w:rsidR="00C24F07" w:rsidRPr="00382960">
              <w:rPr>
                <w:noProof/>
                <w:webHidden/>
                <w:sz w:val="24"/>
              </w:rPr>
              <w:fldChar w:fldCharType="separate"/>
            </w:r>
            <w:r w:rsidR="00826946">
              <w:rPr>
                <w:noProof/>
                <w:webHidden/>
                <w:sz w:val="24"/>
              </w:rPr>
              <w:t>72</w:t>
            </w:r>
            <w:r w:rsidR="00C24F07" w:rsidRPr="00382960">
              <w:rPr>
                <w:noProof/>
                <w:webHidden/>
                <w:sz w:val="24"/>
              </w:rPr>
              <w:fldChar w:fldCharType="end"/>
            </w:r>
          </w:hyperlink>
        </w:p>
        <w:p w:rsidR="00982F8D" w:rsidRPr="00382960" w:rsidRDefault="004C1FF0"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12" w:history="1">
            <w:r w:rsidR="00982F8D" w:rsidRPr="00382960">
              <w:rPr>
                <w:rStyle w:val="a8"/>
                <w:rFonts w:eastAsia="Batang"/>
                <w:bCs/>
                <w:noProof/>
                <w:kern w:val="28"/>
                <w:sz w:val="24"/>
              </w:rPr>
              <w:t>XIII.</w:t>
            </w:r>
            <w:r w:rsidR="00982F8D" w:rsidRPr="00382960">
              <w:rPr>
                <w:rFonts w:asciiTheme="minorHAnsi" w:eastAsiaTheme="minorEastAsia" w:hAnsiTheme="minorHAnsi" w:cstheme="minorBidi"/>
                <w:iCs w:val="0"/>
                <w:noProof/>
                <w:sz w:val="24"/>
                <w:lang w:val="en-US"/>
              </w:rPr>
              <w:tab/>
            </w:r>
            <w:r w:rsidR="00982F8D" w:rsidRPr="00382960">
              <w:rPr>
                <w:rStyle w:val="a8"/>
                <w:rFonts w:eastAsia="Batang"/>
                <w:bCs/>
                <w:noProof/>
                <w:kern w:val="28"/>
                <w:sz w:val="24"/>
              </w:rPr>
              <w:t>ДРУГИ УСЛОВИЯ</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_Toc512602812 \h </w:instrText>
            </w:r>
            <w:r w:rsidR="00C24F07" w:rsidRPr="00382960">
              <w:rPr>
                <w:noProof/>
                <w:webHidden/>
                <w:sz w:val="24"/>
              </w:rPr>
            </w:r>
            <w:r w:rsidR="00C24F07" w:rsidRPr="00382960">
              <w:rPr>
                <w:noProof/>
                <w:webHidden/>
                <w:sz w:val="24"/>
              </w:rPr>
              <w:fldChar w:fldCharType="separate"/>
            </w:r>
            <w:r w:rsidR="00826946">
              <w:rPr>
                <w:noProof/>
                <w:webHidden/>
                <w:sz w:val="24"/>
              </w:rPr>
              <w:t>74</w:t>
            </w:r>
            <w:r w:rsidR="00C24F07" w:rsidRPr="00382960">
              <w:rPr>
                <w:noProof/>
                <w:webHidden/>
                <w:sz w:val="24"/>
              </w:rPr>
              <w:fldChar w:fldCharType="end"/>
            </w:r>
          </w:hyperlink>
        </w:p>
        <w:p w:rsidR="00982F8D" w:rsidRPr="001C097C" w:rsidRDefault="004C1FF0"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13" w:history="1">
            <w:r w:rsidR="00982F8D" w:rsidRPr="00382960">
              <w:rPr>
                <w:rStyle w:val="a8"/>
                <w:noProof/>
                <w:sz w:val="24"/>
              </w:rPr>
              <w:t>XIV.</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ПРИЛОЖЕНИЯ</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_Toc512602813 \h </w:instrText>
            </w:r>
            <w:r w:rsidR="00C24F07" w:rsidRPr="00382960">
              <w:rPr>
                <w:noProof/>
                <w:webHidden/>
                <w:sz w:val="24"/>
              </w:rPr>
            </w:r>
            <w:r w:rsidR="00C24F07" w:rsidRPr="00382960">
              <w:rPr>
                <w:noProof/>
                <w:webHidden/>
                <w:sz w:val="24"/>
              </w:rPr>
              <w:fldChar w:fldCharType="separate"/>
            </w:r>
            <w:r w:rsidR="00826946">
              <w:rPr>
                <w:noProof/>
                <w:webHidden/>
                <w:sz w:val="24"/>
              </w:rPr>
              <w:t>74</w:t>
            </w:r>
            <w:r w:rsidR="00C24F07" w:rsidRPr="00382960">
              <w:rPr>
                <w:noProof/>
                <w:webHidden/>
                <w:sz w:val="24"/>
              </w:rPr>
              <w:fldChar w:fldCharType="end"/>
            </w:r>
          </w:hyperlink>
        </w:p>
        <w:p w:rsidR="003D370A" w:rsidRPr="00052B74" w:rsidRDefault="00C24F07" w:rsidP="00E71A6A">
          <w:pPr>
            <w:rPr>
              <w:highlight w:val="yellow"/>
            </w:rPr>
          </w:pPr>
          <w:r w:rsidRPr="001C097C">
            <w:rPr>
              <w:bCs/>
              <w:noProof/>
              <w:sz w:val="24"/>
            </w:rPr>
            <w:fldChar w:fldCharType="end"/>
          </w:r>
        </w:p>
      </w:sdtContent>
    </w:sdt>
    <w:p w:rsidR="00D07B6F" w:rsidRPr="00052B74" w:rsidRDefault="00D07B6F" w:rsidP="00E71A6A">
      <w:pPr>
        <w:jc w:val="both"/>
        <w:rPr>
          <w:sz w:val="24"/>
          <w:highlight w:val="yellow"/>
        </w:rPr>
      </w:pPr>
    </w:p>
    <w:p w:rsidR="00D07B6F" w:rsidRPr="00052B74" w:rsidRDefault="00D07B6F" w:rsidP="00E71A6A">
      <w:pPr>
        <w:jc w:val="both"/>
        <w:rPr>
          <w:sz w:val="24"/>
          <w:highlight w:val="yellow"/>
        </w:rPr>
      </w:pPr>
    </w:p>
    <w:p w:rsidR="00D24FE6" w:rsidRPr="00052B74" w:rsidRDefault="00D24FE6" w:rsidP="00E71A6A">
      <w:pPr>
        <w:jc w:val="both"/>
        <w:rPr>
          <w:sz w:val="24"/>
          <w:highlight w:val="yellow"/>
          <w:lang w:val="en-US"/>
        </w:rPr>
      </w:pPr>
    </w:p>
    <w:p w:rsidR="00BF77EC" w:rsidRPr="00052B74" w:rsidRDefault="00BF77EC" w:rsidP="00E71A6A">
      <w:pPr>
        <w:pStyle w:val="af3"/>
        <w:tabs>
          <w:tab w:val="clear" w:pos="-720"/>
        </w:tabs>
        <w:jc w:val="both"/>
        <w:rPr>
          <w:sz w:val="24"/>
          <w:szCs w:val="24"/>
          <w:highlight w:val="yellow"/>
          <w:lang w:val="bg-BG"/>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893398" w:rsidRPr="00F765DA" w:rsidRDefault="0017419E" w:rsidP="00E71A6A">
      <w:pPr>
        <w:pStyle w:val="1"/>
        <w:pageBreakBefore/>
        <w:numPr>
          <w:ilvl w:val="0"/>
          <w:numId w:val="24"/>
        </w:numPr>
        <w:ind w:left="714" w:hanging="357"/>
        <w:jc w:val="both"/>
        <w:rPr>
          <w:rFonts w:ascii="Times New Roman" w:hAnsi="Times New Roman"/>
          <w:sz w:val="24"/>
          <w:szCs w:val="24"/>
          <w:lang w:val="bg-BG"/>
        </w:rPr>
      </w:pPr>
      <w:bookmarkStart w:id="1" w:name="_Toc512602800"/>
      <w:r w:rsidRPr="00F765DA">
        <w:rPr>
          <w:rFonts w:ascii="Times New Roman" w:hAnsi="Times New Roman"/>
          <w:sz w:val="24"/>
          <w:szCs w:val="24"/>
          <w:lang w:val="bg-BG"/>
        </w:rPr>
        <w:lastRenderedPageBreak/>
        <w:t>ПРЕДМЕТ, СРОК И МЯСТО НА ИЗПЪЛНЕНИЕ НА ПОРЪЧКАТА.</w:t>
      </w:r>
      <w:bookmarkEnd w:id="1"/>
      <w:r w:rsidRPr="00F765DA">
        <w:rPr>
          <w:rFonts w:ascii="Times New Roman" w:hAnsi="Times New Roman"/>
          <w:sz w:val="24"/>
          <w:szCs w:val="24"/>
          <w:lang w:val="bg-BG"/>
        </w:rPr>
        <w:t xml:space="preserve"> </w:t>
      </w:r>
    </w:p>
    <w:p w:rsidR="00893398" w:rsidRPr="00F765DA" w:rsidRDefault="004B55E1" w:rsidP="00E71A6A">
      <w:pPr>
        <w:pStyle w:val="1f0"/>
        <w:keepNext w:val="0"/>
        <w:tabs>
          <w:tab w:val="clear" w:pos="615"/>
          <w:tab w:val="left" w:pos="708"/>
        </w:tabs>
        <w:spacing w:after="144"/>
        <w:ind w:left="0" w:firstLine="0"/>
        <w:outlineLvl w:val="9"/>
      </w:pPr>
      <w:r w:rsidRPr="00F765DA">
        <w:t xml:space="preserve">Настоящата документация съдържа информация, която дава възможност на </w:t>
      </w:r>
      <w:r w:rsidR="00D3466A" w:rsidRPr="00F765DA">
        <w:t>участниците</w:t>
      </w:r>
      <w:r w:rsidRPr="00F765DA">
        <w:t xml:space="preserve">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ѝ.</w:t>
      </w:r>
    </w:p>
    <w:p w:rsidR="00893398" w:rsidRPr="00F765DA" w:rsidRDefault="00893398" w:rsidP="00E71A6A">
      <w:pPr>
        <w:pStyle w:val="Standard"/>
        <w:shd w:val="clear" w:color="auto" w:fill="FFFFFF"/>
        <w:spacing w:after="144"/>
        <w:jc w:val="both"/>
      </w:pPr>
      <w:r w:rsidRPr="00F765DA">
        <w:rPr>
          <w:rFonts w:cs="Times New Roman"/>
          <w:b/>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r w:rsidR="00CD6A60" w:rsidRPr="00F765DA">
        <w:rPr>
          <w:rFonts w:cs="Times New Roman"/>
          <w:b/>
        </w:rPr>
        <w:t>.</w:t>
      </w:r>
    </w:p>
    <w:p w:rsidR="00893398" w:rsidRPr="00434ADD" w:rsidRDefault="00893398" w:rsidP="00E71A6A">
      <w:pPr>
        <w:pStyle w:val="af3"/>
        <w:tabs>
          <w:tab w:val="clear" w:pos="-720"/>
        </w:tabs>
        <w:spacing w:after="240"/>
        <w:jc w:val="both"/>
        <w:rPr>
          <w:sz w:val="24"/>
          <w:szCs w:val="24"/>
          <w:lang w:val="bg-BG"/>
        </w:rPr>
      </w:pPr>
      <w:r w:rsidRPr="00F765DA">
        <w:rPr>
          <w:sz w:val="24"/>
          <w:szCs w:val="24"/>
          <w:lang w:val="bg-BG"/>
        </w:rPr>
        <w:t xml:space="preserve">Настоящата обществена поръчка се възлага чрез </w:t>
      </w:r>
      <w:r w:rsidR="00A31687" w:rsidRPr="00F765DA">
        <w:rPr>
          <w:sz w:val="24"/>
          <w:szCs w:val="24"/>
          <w:lang w:val="bg-BG"/>
        </w:rPr>
        <w:t>процедура – публично състезание</w:t>
      </w:r>
      <w:r w:rsidRPr="00F765DA">
        <w:rPr>
          <w:sz w:val="24"/>
          <w:szCs w:val="24"/>
          <w:lang w:val="bg-BG"/>
        </w:rPr>
        <w:t xml:space="preserve"> по смисъла на чл. 18, ал. 1, т. 1</w:t>
      </w:r>
      <w:r w:rsidR="00A31687" w:rsidRPr="00F765DA">
        <w:rPr>
          <w:sz w:val="24"/>
          <w:szCs w:val="24"/>
          <w:lang w:val="bg-BG"/>
        </w:rPr>
        <w:t>2</w:t>
      </w:r>
      <w:r w:rsidRPr="00F765DA">
        <w:rPr>
          <w:sz w:val="24"/>
          <w:szCs w:val="24"/>
          <w:lang w:val="bg-BG"/>
        </w:rPr>
        <w:t xml:space="preserve"> и ал. 2, във </w:t>
      </w:r>
      <w:r w:rsidRPr="00434ADD">
        <w:rPr>
          <w:sz w:val="24"/>
          <w:szCs w:val="24"/>
          <w:lang w:val="bg-BG"/>
        </w:rPr>
        <w:t>връзка с чл.</w:t>
      </w:r>
      <w:r w:rsidR="00AE03C3" w:rsidRPr="00434ADD">
        <w:rPr>
          <w:sz w:val="24"/>
          <w:szCs w:val="24"/>
          <w:lang w:val="bg-BG"/>
        </w:rPr>
        <w:t xml:space="preserve"> </w:t>
      </w:r>
      <w:r w:rsidRPr="00434ADD">
        <w:rPr>
          <w:sz w:val="24"/>
          <w:szCs w:val="24"/>
          <w:lang w:val="bg-BG"/>
        </w:rPr>
        <w:t>20 ал.</w:t>
      </w:r>
      <w:r w:rsidR="00AE03C3" w:rsidRPr="00434ADD">
        <w:rPr>
          <w:sz w:val="24"/>
          <w:szCs w:val="24"/>
          <w:lang w:val="bg-BG"/>
        </w:rPr>
        <w:t xml:space="preserve"> </w:t>
      </w:r>
      <w:r w:rsidR="00A31687" w:rsidRPr="00434ADD">
        <w:rPr>
          <w:sz w:val="24"/>
          <w:szCs w:val="24"/>
          <w:lang w:val="bg-BG"/>
        </w:rPr>
        <w:t>2</w:t>
      </w:r>
      <w:r w:rsidRPr="00434ADD">
        <w:rPr>
          <w:sz w:val="24"/>
          <w:szCs w:val="24"/>
          <w:lang w:val="bg-BG"/>
        </w:rPr>
        <w:t xml:space="preserve"> т.</w:t>
      </w:r>
      <w:r w:rsidR="00AE03C3" w:rsidRPr="00434ADD">
        <w:rPr>
          <w:sz w:val="24"/>
          <w:szCs w:val="24"/>
          <w:lang w:val="bg-BG"/>
        </w:rPr>
        <w:t xml:space="preserve"> </w:t>
      </w:r>
      <w:r w:rsidR="00A31687" w:rsidRPr="00434ADD">
        <w:rPr>
          <w:sz w:val="24"/>
          <w:szCs w:val="24"/>
          <w:lang w:val="bg-BG"/>
        </w:rPr>
        <w:t>1</w:t>
      </w:r>
      <w:r w:rsidRPr="00434ADD">
        <w:rPr>
          <w:sz w:val="24"/>
          <w:szCs w:val="24"/>
          <w:lang w:val="bg-BG"/>
        </w:rPr>
        <w:t xml:space="preserve"> от Закона за обществените поръчки (ЗОП)  и цели спазване на законовите правила и осигуряване на прозрачност при възлагане на </w:t>
      </w:r>
      <w:r w:rsidR="00690B02" w:rsidRPr="00434ADD">
        <w:rPr>
          <w:sz w:val="24"/>
          <w:szCs w:val="24"/>
          <w:lang w:val="bg-BG"/>
        </w:rPr>
        <w:t>строителството</w:t>
      </w:r>
      <w:r w:rsidRPr="00434ADD">
        <w:rPr>
          <w:sz w:val="24"/>
          <w:szCs w:val="24"/>
          <w:lang w:val="bg-BG"/>
        </w:rPr>
        <w:t xml:space="preserve"> от възложител по чл.</w:t>
      </w:r>
      <w:r w:rsidR="00AE03C3" w:rsidRPr="00434ADD">
        <w:rPr>
          <w:sz w:val="24"/>
          <w:szCs w:val="24"/>
          <w:lang w:val="bg-BG"/>
        </w:rPr>
        <w:t xml:space="preserve"> </w:t>
      </w:r>
      <w:r w:rsidRPr="00434ADD">
        <w:rPr>
          <w:sz w:val="24"/>
          <w:szCs w:val="24"/>
          <w:lang w:val="bg-BG"/>
        </w:rPr>
        <w:t>5, ал.</w:t>
      </w:r>
      <w:r w:rsidR="00AE03C3" w:rsidRPr="00434ADD">
        <w:rPr>
          <w:sz w:val="24"/>
          <w:szCs w:val="24"/>
          <w:lang w:val="bg-BG"/>
        </w:rPr>
        <w:t xml:space="preserve"> </w:t>
      </w:r>
      <w:r w:rsidRPr="00434ADD">
        <w:rPr>
          <w:sz w:val="24"/>
          <w:szCs w:val="24"/>
          <w:lang w:val="bg-BG"/>
        </w:rPr>
        <w:t>2, т.</w:t>
      </w:r>
      <w:r w:rsidR="00AE03C3" w:rsidRPr="00434ADD">
        <w:rPr>
          <w:sz w:val="24"/>
          <w:szCs w:val="24"/>
          <w:lang w:val="bg-BG"/>
        </w:rPr>
        <w:t xml:space="preserve"> </w:t>
      </w:r>
      <w:r w:rsidR="00F765DA" w:rsidRPr="00434ADD">
        <w:rPr>
          <w:sz w:val="24"/>
          <w:szCs w:val="24"/>
          <w:lang w:val="bg-BG"/>
        </w:rPr>
        <w:t>8</w:t>
      </w:r>
      <w:r w:rsidRPr="00434ADD">
        <w:rPr>
          <w:sz w:val="24"/>
          <w:szCs w:val="24"/>
          <w:lang w:val="bg-BG"/>
        </w:rPr>
        <w:t xml:space="preserve"> от ЗОП.</w:t>
      </w:r>
    </w:p>
    <w:p w:rsidR="00AE03C3" w:rsidRPr="00434ADD" w:rsidRDefault="00AE03C3" w:rsidP="00E71A6A">
      <w:pPr>
        <w:jc w:val="both"/>
        <w:rPr>
          <w:rFonts w:eastAsia="Calibri"/>
          <w:iCs w:val="0"/>
          <w:sz w:val="24"/>
        </w:rPr>
      </w:pPr>
      <w:r w:rsidRPr="00434ADD">
        <w:rPr>
          <w:rFonts w:eastAsia="Calibri"/>
          <w:iCs w:val="0"/>
          <w:sz w:val="24"/>
        </w:rPr>
        <w:t>Възложителите прилагат процедурите по чл. 18, ал. 1, т. 1</w:t>
      </w:r>
      <w:r w:rsidR="00A31687" w:rsidRPr="00434ADD">
        <w:rPr>
          <w:rFonts w:eastAsia="Calibri"/>
          <w:iCs w:val="0"/>
          <w:sz w:val="24"/>
        </w:rPr>
        <w:t>2</w:t>
      </w:r>
      <w:r w:rsidRPr="00434ADD">
        <w:rPr>
          <w:rFonts w:eastAsia="Calibri"/>
          <w:iCs w:val="0"/>
          <w:sz w:val="24"/>
        </w:rPr>
        <w:t xml:space="preserve"> от ЗОП – </w:t>
      </w:r>
      <w:r w:rsidR="00A31687" w:rsidRPr="00434ADD">
        <w:rPr>
          <w:rFonts w:eastAsia="Calibri"/>
          <w:iCs w:val="0"/>
          <w:sz w:val="24"/>
        </w:rPr>
        <w:t>публично състезание</w:t>
      </w:r>
      <w:r w:rsidRPr="00434ADD">
        <w:rPr>
          <w:rFonts w:eastAsia="Calibri"/>
          <w:iCs w:val="0"/>
          <w:sz w:val="24"/>
        </w:rPr>
        <w:t xml:space="preserve">, когато обществените поръчки имат прогнозна стойност за </w:t>
      </w:r>
      <w:r w:rsidR="00A31687" w:rsidRPr="00434ADD">
        <w:rPr>
          <w:rFonts w:eastAsia="Calibri"/>
          <w:iCs w:val="0"/>
          <w:sz w:val="24"/>
        </w:rPr>
        <w:t>строителство</w:t>
      </w:r>
      <w:r w:rsidRPr="00434ADD">
        <w:rPr>
          <w:rFonts w:eastAsia="Calibri"/>
          <w:iCs w:val="0"/>
          <w:sz w:val="24"/>
        </w:rPr>
        <w:t xml:space="preserve"> </w:t>
      </w:r>
      <w:r w:rsidR="000A781A" w:rsidRPr="00434ADD">
        <w:rPr>
          <w:rFonts w:eastAsia="Calibri"/>
          <w:iCs w:val="0"/>
          <w:sz w:val="24"/>
        </w:rPr>
        <w:t xml:space="preserve">от 270 000 до 10 </w:t>
      </w:r>
      <w:r w:rsidR="00A31687" w:rsidRPr="00434ADD">
        <w:rPr>
          <w:rFonts w:eastAsia="Calibri"/>
          <w:iCs w:val="0"/>
          <w:sz w:val="24"/>
        </w:rPr>
        <w:t xml:space="preserve">000 </w:t>
      </w:r>
      <w:proofErr w:type="spellStart"/>
      <w:r w:rsidR="00A31687" w:rsidRPr="00434ADD">
        <w:rPr>
          <w:rFonts w:eastAsia="Calibri"/>
          <w:iCs w:val="0"/>
          <w:sz w:val="24"/>
        </w:rPr>
        <w:t>000</w:t>
      </w:r>
      <w:proofErr w:type="spellEnd"/>
      <w:r w:rsidR="00A31687" w:rsidRPr="00434ADD">
        <w:rPr>
          <w:rFonts w:eastAsia="Calibri"/>
          <w:iCs w:val="0"/>
          <w:sz w:val="24"/>
        </w:rPr>
        <w:t xml:space="preserve"> лв</w:t>
      </w:r>
      <w:r w:rsidRPr="00434ADD">
        <w:rPr>
          <w:rFonts w:eastAsia="Calibri"/>
          <w:iCs w:val="0"/>
          <w:sz w:val="24"/>
        </w:rPr>
        <w:t>. Прогнозната стойност на настоящата поръчката е в размер на</w:t>
      </w:r>
      <w:r w:rsidRPr="00434ADD">
        <w:rPr>
          <w:rFonts w:eastAsia="Calibri"/>
          <w:b/>
          <w:iCs w:val="0"/>
          <w:sz w:val="24"/>
        </w:rPr>
        <w:t xml:space="preserve"> </w:t>
      </w:r>
      <w:r w:rsidR="00434ADD" w:rsidRPr="00434ADD">
        <w:rPr>
          <w:rFonts w:eastAsia="Calibri"/>
          <w:sz w:val="24"/>
        </w:rPr>
        <w:t>1 504 750</w:t>
      </w:r>
      <w:r w:rsidR="00DC62EB" w:rsidRPr="00434ADD">
        <w:rPr>
          <w:rFonts w:eastAsia="Calibri"/>
          <w:sz w:val="24"/>
        </w:rPr>
        <w:t xml:space="preserve"> </w:t>
      </w:r>
      <w:r w:rsidR="00B7162F" w:rsidRPr="00434ADD">
        <w:rPr>
          <w:rFonts w:eastAsia="Calibri"/>
          <w:iCs w:val="0"/>
          <w:sz w:val="24"/>
        </w:rPr>
        <w:t>лв. без ДДС</w:t>
      </w:r>
      <w:r w:rsidRPr="00434ADD">
        <w:rPr>
          <w:rFonts w:eastAsia="Calibri"/>
          <w:iCs w:val="0"/>
          <w:sz w:val="24"/>
        </w:rPr>
        <w:t>.</w:t>
      </w:r>
    </w:p>
    <w:p w:rsidR="00B7162F" w:rsidRPr="00112A7D" w:rsidRDefault="00B7162F" w:rsidP="00E71A6A">
      <w:pPr>
        <w:keepNext/>
        <w:keepLines/>
        <w:tabs>
          <w:tab w:val="left" w:pos="360"/>
          <w:tab w:val="left" w:pos="1080"/>
        </w:tabs>
        <w:spacing w:after="240"/>
        <w:jc w:val="both"/>
        <w:rPr>
          <w:rFonts w:eastAsia="Calibri"/>
          <w:sz w:val="24"/>
        </w:rPr>
      </w:pPr>
      <w:r w:rsidRPr="00112A7D">
        <w:rPr>
          <w:rFonts w:eastAsia="Calibri"/>
          <w:sz w:val="24"/>
        </w:rPr>
        <w:t>Изборът на процедурата е при условията на чл. 18, ал.1, т.1</w:t>
      </w:r>
      <w:r w:rsidR="00A31687" w:rsidRPr="00112A7D">
        <w:rPr>
          <w:rFonts w:eastAsia="Calibri"/>
          <w:sz w:val="24"/>
          <w:lang w:val="en-US"/>
        </w:rPr>
        <w:t>2</w:t>
      </w:r>
      <w:r w:rsidRPr="00112A7D">
        <w:rPr>
          <w:rFonts w:eastAsia="Calibri"/>
          <w:sz w:val="24"/>
        </w:rPr>
        <w:t xml:space="preserve"> от ЗОП, при спазване на услови</w:t>
      </w:r>
      <w:r w:rsidR="00A31687" w:rsidRPr="00112A7D">
        <w:rPr>
          <w:rFonts w:eastAsia="Calibri"/>
          <w:sz w:val="24"/>
        </w:rPr>
        <w:t>ята на чл. 20, ал. 2</w:t>
      </w:r>
      <w:r w:rsidR="00112A7D">
        <w:rPr>
          <w:rFonts w:eastAsia="Calibri"/>
          <w:sz w:val="24"/>
        </w:rPr>
        <w:t>, т. 1</w:t>
      </w:r>
      <w:r w:rsidR="00A31687" w:rsidRPr="00112A7D">
        <w:rPr>
          <w:rFonts w:eastAsia="Calibri"/>
          <w:sz w:val="24"/>
          <w:lang w:val="en-US"/>
        </w:rPr>
        <w:t xml:space="preserve"> </w:t>
      </w:r>
      <w:r w:rsidRPr="00112A7D">
        <w:rPr>
          <w:rFonts w:eastAsia="Calibri"/>
          <w:sz w:val="24"/>
        </w:rPr>
        <w:t>от ЗОП. Процедурата ще се проведе при услови</w:t>
      </w:r>
      <w:r w:rsidR="00A31687" w:rsidRPr="00112A7D">
        <w:rPr>
          <w:rFonts w:eastAsia="Calibri"/>
          <w:sz w:val="24"/>
        </w:rPr>
        <w:t>ята на чл. 20, ал. 2</w:t>
      </w:r>
      <w:r w:rsidR="00112A7D">
        <w:rPr>
          <w:rFonts w:eastAsia="Calibri"/>
          <w:sz w:val="24"/>
        </w:rPr>
        <w:t>, т. 1</w:t>
      </w:r>
      <w:r w:rsidRPr="00112A7D">
        <w:rPr>
          <w:rFonts w:eastAsia="Calibri"/>
          <w:sz w:val="24"/>
        </w:rPr>
        <w:t xml:space="preserve"> от ЗОП, поради </w:t>
      </w:r>
      <w:r w:rsidR="005935C9" w:rsidRPr="00112A7D">
        <w:rPr>
          <w:rFonts w:eastAsia="Calibri"/>
          <w:sz w:val="24"/>
        </w:rPr>
        <w:t>прогнозна</w:t>
      </w:r>
      <w:r w:rsidR="00A31687" w:rsidRPr="00112A7D">
        <w:rPr>
          <w:rFonts w:eastAsia="Calibri"/>
          <w:sz w:val="24"/>
        </w:rPr>
        <w:t>та стой</w:t>
      </w:r>
      <w:r w:rsidR="000A781A" w:rsidRPr="00112A7D">
        <w:rPr>
          <w:rFonts w:eastAsia="Calibri"/>
          <w:sz w:val="24"/>
        </w:rPr>
        <w:t>ност на поръчката, която е под 10</w:t>
      </w:r>
      <w:r w:rsidR="00A31687" w:rsidRPr="00112A7D">
        <w:rPr>
          <w:rFonts w:eastAsia="Calibri"/>
          <w:sz w:val="24"/>
        </w:rPr>
        <w:t xml:space="preserve"> 000 </w:t>
      </w:r>
      <w:proofErr w:type="spellStart"/>
      <w:r w:rsidR="00A31687" w:rsidRPr="00112A7D">
        <w:rPr>
          <w:rFonts w:eastAsia="Calibri"/>
          <w:sz w:val="24"/>
        </w:rPr>
        <w:t>000</w:t>
      </w:r>
      <w:proofErr w:type="spellEnd"/>
      <w:r w:rsidR="00A31687" w:rsidRPr="00112A7D">
        <w:rPr>
          <w:rFonts w:eastAsia="Calibri"/>
          <w:sz w:val="24"/>
        </w:rPr>
        <w:t xml:space="preserve"> лева</w:t>
      </w:r>
      <w:r w:rsidRPr="00112A7D">
        <w:rPr>
          <w:rFonts w:eastAsia="Calibri"/>
          <w:sz w:val="24"/>
        </w:rPr>
        <w:t>.</w:t>
      </w:r>
    </w:p>
    <w:p w:rsidR="00AE03C3" w:rsidRPr="00F25DDB" w:rsidRDefault="00AE03C3" w:rsidP="00E71A6A">
      <w:pPr>
        <w:widowControl w:val="0"/>
        <w:shd w:val="clear" w:color="auto" w:fill="FFFFFF"/>
        <w:tabs>
          <w:tab w:val="left" w:pos="1778"/>
        </w:tabs>
        <w:suppressAutoHyphens/>
        <w:autoSpaceDN w:val="0"/>
        <w:spacing w:after="144"/>
        <w:jc w:val="both"/>
        <w:textAlignment w:val="baseline"/>
        <w:rPr>
          <w:rFonts w:eastAsia="SimSun" w:cs="Arial"/>
          <w:iCs w:val="0"/>
          <w:kern w:val="3"/>
          <w:sz w:val="24"/>
          <w:lang w:eastAsia="zh-CN" w:bidi="hi-IN"/>
        </w:rPr>
      </w:pPr>
      <w:r w:rsidRPr="00F25DDB">
        <w:rPr>
          <w:rFonts w:eastAsia="SimSun"/>
          <w:iCs w:val="0"/>
          <w:kern w:val="3"/>
          <w:sz w:val="24"/>
          <w:lang w:eastAsia="bg-BG" w:bidi="hi-IN"/>
        </w:rPr>
        <w:t>Провеждането на този вид процедура осигурява публичността на възлагане изпълнението на поръчката, респ. прозрачността при разходването на финансовите средства</w:t>
      </w:r>
      <w:r w:rsidR="00A31687" w:rsidRPr="00F25DDB">
        <w:rPr>
          <w:rFonts w:eastAsia="SimSun"/>
          <w:iCs w:val="0"/>
          <w:kern w:val="3"/>
          <w:sz w:val="24"/>
          <w:lang w:eastAsia="bg-BG" w:bidi="hi-IN"/>
        </w:rPr>
        <w:t xml:space="preserve"> на </w:t>
      </w:r>
      <w:r w:rsidR="00F25DDB" w:rsidRPr="00F25DDB">
        <w:rPr>
          <w:rFonts w:eastAsia="SimSun"/>
          <w:iCs w:val="0"/>
          <w:kern w:val="3"/>
          <w:sz w:val="24"/>
          <w:lang w:eastAsia="bg-BG" w:bidi="hi-IN"/>
        </w:rPr>
        <w:t>възложителя</w:t>
      </w:r>
      <w:r w:rsidRPr="00F25DDB">
        <w:rPr>
          <w:rFonts w:eastAsia="SimSun"/>
          <w:iCs w:val="0"/>
          <w:kern w:val="3"/>
          <w:sz w:val="24"/>
          <w:lang w:eastAsia="bg-BG" w:bidi="hi-IN"/>
        </w:rPr>
        <w:t>. Посредством тази процедура се цели и защитаване на обществения интерес, като се насърчи конкуренцията и са създадат равни условия при провеждане на процедурата.</w:t>
      </w:r>
    </w:p>
    <w:p w:rsidR="00893398" w:rsidRPr="00F45493" w:rsidRDefault="00893398" w:rsidP="00E71A6A">
      <w:pPr>
        <w:pStyle w:val="af3"/>
        <w:tabs>
          <w:tab w:val="clear" w:pos="-720"/>
        </w:tabs>
        <w:jc w:val="both"/>
        <w:rPr>
          <w:b w:val="0"/>
          <w:sz w:val="24"/>
          <w:szCs w:val="24"/>
          <w:lang w:val="bg-BG"/>
        </w:rPr>
      </w:pPr>
      <w:r w:rsidRPr="00F45493">
        <w:rPr>
          <w:b w:val="0"/>
          <w:sz w:val="24"/>
          <w:szCs w:val="24"/>
          <w:lang w:val="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893398" w:rsidRPr="00F45493" w:rsidRDefault="00893398" w:rsidP="00E71A6A">
      <w:pPr>
        <w:pStyle w:val="af3"/>
        <w:tabs>
          <w:tab w:val="clear" w:pos="-720"/>
        </w:tabs>
        <w:jc w:val="both"/>
        <w:rPr>
          <w:sz w:val="24"/>
          <w:szCs w:val="24"/>
          <w:lang w:val="bg-BG"/>
        </w:rPr>
      </w:pPr>
    </w:p>
    <w:p w:rsidR="00005A37" w:rsidRPr="00F45493" w:rsidRDefault="005515EC" w:rsidP="00E71A6A">
      <w:pPr>
        <w:pStyle w:val="af3"/>
        <w:numPr>
          <w:ilvl w:val="0"/>
          <w:numId w:val="6"/>
        </w:numPr>
        <w:tabs>
          <w:tab w:val="clear" w:pos="-720"/>
        </w:tabs>
        <w:jc w:val="both"/>
        <w:rPr>
          <w:sz w:val="24"/>
          <w:szCs w:val="24"/>
          <w:lang w:val="bg-BG"/>
        </w:rPr>
      </w:pPr>
      <w:r w:rsidRPr="00F45493">
        <w:rPr>
          <w:sz w:val="24"/>
          <w:szCs w:val="24"/>
          <w:lang w:val="bg-BG"/>
        </w:rPr>
        <w:t>Възложител на обществената поръчка</w:t>
      </w:r>
    </w:p>
    <w:p w:rsidR="00005A37" w:rsidRPr="00F45493" w:rsidRDefault="00F25DDB" w:rsidP="00E71A6A">
      <w:pPr>
        <w:pStyle w:val="af3"/>
        <w:tabs>
          <w:tab w:val="clear" w:pos="-720"/>
        </w:tabs>
        <w:jc w:val="both"/>
        <w:rPr>
          <w:sz w:val="24"/>
          <w:szCs w:val="24"/>
          <w:lang w:val="bg-BG"/>
        </w:rPr>
      </w:pPr>
      <w:r w:rsidRPr="00F45493">
        <w:rPr>
          <w:rFonts w:eastAsia="MS ??"/>
          <w:b w:val="0"/>
          <w:sz w:val="24"/>
          <w:lang w:val="bg-BG"/>
        </w:rPr>
        <w:t xml:space="preserve">Възложител на настоящата обществена поръчка е Областният управител на Област Хасково  с официален адрес и адрес за кореспонденция: гр. Хасково, п.к. </w:t>
      </w:r>
      <w:r w:rsidR="00F45493" w:rsidRPr="00F45493">
        <w:rPr>
          <w:rFonts w:eastAsia="MS ??"/>
          <w:b w:val="0"/>
          <w:sz w:val="24"/>
          <w:lang w:val="bg-BG"/>
        </w:rPr>
        <w:t>63</w:t>
      </w:r>
      <w:r w:rsidRPr="00F45493">
        <w:rPr>
          <w:rFonts w:eastAsia="MS ??"/>
          <w:b w:val="0"/>
          <w:sz w:val="24"/>
          <w:lang w:val="bg-BG"/>
        </w:rPr>
        <w:t xml:space="preserve">00, </w:t>
      </w:r>
      <w:r w:rsidR="00F45493" w:rsidRPr="00F45493">
        <w:rPr>
          <w:rFonts w:eastAsia="MS ??"/>
          <w:b w:val="0"/>
          <w:sz w:val="24"/>
          <w:lang w:val="bg-BG"/>
        </w:rPr>
        <w:t>пл</w:t>
      </w:r>
      <w:r w:rsidRPr="00F45493">
        <w:rPr>
          <w:rFonts w:eastAsia="MS ??"/>
          <w:b w:val="0"/>
          <w:sz w:val="24"/>
          <w:lang w:val="bg-BG"/>
        </w:rPr>
        <w:t>. „</w:t>
      </w:r>
      <w:r w:rsidR="00F45493" w:rsidRPr="00F45493">
        <w:rPr>
          <w:rFonts w:eastAsia="MS ??"/>
          <w:b w:val="0"/>
          <w:sz w:val="24"/>
          <w:lang w:val="bg-BG"/>
        </w:rPr>
        <w:t>Свобода</w:t>
      </w:r>
      <w:r w:rsidRPr="00F45493">
        <w:rPr>
          <w:rFonts w:eastAsia="MS ??"/>
          <w:b w:val="0"/>
          <w:sz w:val="24"/>
          <w:lang w:val="bg-BG"/>
        </w:rPr>
        <w:t xml:space="preserve">“ № </w:t>
      </w:r>
      <w:r w:rsidR="00F45493" w:rsidRPr="00F45493">
        <w:rPr>
          <w:rFonts w:eastAsia="MS ??"/>
          <w:b w:val="0"/>
          <w:sz w:val="24"/>
          <w:lang w:val="bg-BG"/>
        </w:rPr>
        <w:t>5</w:t>
      </w:r>
      <w:r w:rsidRPr="00F45493">
        <w:rPr>
          <w:rFonts w:eastAsia="MS ??"/>
          <w:b w:val="0"/>
          <w:sz w:val="24"/>
          <w:lang w:val="bg-BG"/>
        </w:rPr>
        <w:t>, който притежава качеството на възложител на основание чл. 5, ал. 2, т. 8 от ЗОП.</w:t>
      </w:r>
    </w:p>
    <w:p w:rsidR="00005A37" w:rsidRPr="00F45493" w:rsidRDefault="00005A37" w:rsidP="00E71A6A">
      <w:pPr>
        <w:pStyle w:val="af3"/>
        <w:tabs>
          <w:tab w:val="clear" w:pos="-720"/>
        </w:tabs>
        <w:jc w:val="both"/>
        <w:rPr>
          <w:sz w:val="24"/>
          <w:szCs w:val="24"/>
          <w:lang w:val="bg-BG"/>
        </w:rPr>
      </w:pPr>
    </w:p>
    <w:p w:rsidR="00005A37" w:rsidRPr="00F45493" w:rsidRDefault="00893398" w:rsidP="00E71A6A">
      <w:pPr>
        <w:pStyle w:val="af3"/>
        <w:numPr>
          <w:ilvl w:val="0"/>
          <w:numId w:val="6"/>
        </w:numPr>
        <w:tabs>
          <w:tab w:val="clear" w:pos="-720"/>
        </w:tabs>
        <w:jc w:val="both"/>
        <w:rPr>
          <w:sz w:val="24"/>
          <w:szCs w:val="24"/>
          <w:lang w:val="bg-BG"/>
        </w:rPr>
      </w:pPr>
      <w:r w:rsidRPr="00F45493">
        <w:rPr>
          <w:sz w:val="24"/>
          <w:szCs w:val="24"/>
          <w:lang w:val="bg-BG"/>
        </w:rPr>
        <w:t>П</w:t>
      </w:r>
      <w:r w:rsidR="00B42629" w:rsidRPr="00F45493">
        <w:rPr>
          <w:sz w:val="24"/>
          <w:szCs w:val="24"/>
          <w:lang w:val="bg-BG"/>
        </w:rPr>
        <w:t>редмет на поръчката</w:t>
      </w:r>
    </w:p>
    <w:p w:rsidR="00DC62EB" w:rsidRPr="00052B74" w:rsidRDefault="00893398" w:rsidP="00E71A6A">
      <w:pPr>
        <w:pStyle w:val="af3"/>
        <w:jc w:val="both"/>
        <w:rPr>
          <w:i/>
          <w:iCs/>
          <w:sz w:val="24"/>
          <w:highlight w:val="yellow"/>
          <w:lang w:val="bg-BG"/>
        </w:rPr>
      </w:pPr>
      <w:proofErr w:type="spellStart"/>
      <w:r w:rsidRPr="00F45493">
        <w:rPr>
          <w:b w:val="0"/>
          <w:sz w:val="24"/>
        </w:rPr>
        <w:t>Предмет</w:t>
      </w:r>
      <w:proofErr w:type="spellEnd"/>
      <w:r w:rsidRPr="00F45493">
        <w:rPr>
          <w:b w:val="0"/>
          <w:sz w:val="24"/>
        </w:rPr>
        <w:t xml:space="preserve"> </w:t>
      </w:r>
      <w:proofErr w:type="spellStart"/>
      <w:r w:rsidRPr="00F45493">
        <w:rPr>
          <w:b w:val="0"/>
          <w:sz w:val="24"/>
        </w:rPr>
        <w:t>на</w:t>
      </w:r>
      <w:proofErr w:type="spellEnd"/>
      <w:r w:rsidRPr="00F45493">
        <w:rPr>
          <w:b w:val="0"/>
          <w:sz w:val="24"/>
        </w:rPr>
        <w:t xml:space="preserve"> </w:t>
      </w:r>
      <w:proofErr w:type="spellStart"/>
      <w:r w:rsidRPr="00F45493">
        <w:rPr>
          <w:b w:val="0"/>
          <w:sz w:val="24"/>
        </w:rPr>
        <w:t>настоящата</w:t>
      </w:r>
      <w:proofErr w:type="spellEnd"/>
      <w:r w:rsidRPr="00F45493">
        <w:rPr>
          <w:b w:val="0"/>
          <w:sz w:val="24"/>
        </w:rPr>
        <w:t xml:space="preserve"> </w:t>
      </w:r>
      <w:proofErr w:type="spellStart"/>
      <w:r w:rsidRPr="00F45493">
        <w:rPr>
          <w:b w:val="0"/>
          <w:sz w:val="24"/>
        </w:rPr>
        <w:t>обществена</w:t>
      </w:r>
      <w:proofErr w:type="spellEnd"/>
      <w:r w:rsidRPr="00F45493">
        <w:rPr>
          <w:b w:val="0"/>
          <w:sz w:val="24"/>
        </w:rPr>
        <w:t xml:space="preserve"> </w:t>
      </w:r>
      <w:proofErr w:type="spellStart"/>
      <w:r w:rsidRPr="00F45493">
        <w:rPr>
          <w:b w:val="0"/>
          <w:sz w:val="24"/>
        </w:rPr>
        <w:t>поръчка</w:t>
      </w:r>
      <w:proofErr w:type="spellEnd"/>
      <w:r w:rsidRPr="00F45493">
        <w:rPr>
          <w:b w:val="0"/>
          <w:sz w:val="24"/>
        </w:rPr>
        <w:t xml:space="preserve"> е </w:t>
      </w:r>
      <w:r w:rsidR="00F45493" w:rsidRPr="00F45493">
        <w:rPr>
          <w:sz w:val="24"/>
          <w:shd w:val="clear" w:color="auto" w:fill="FFFFFF"/>
        </w:rPr>
        <w:t>„</w:t>
      </w:r>
      <w:proofErr w:type="spellStart"/>
      <w:r w:rsidR="00F45493" w:rsidRPr="00F45493">
        <w:rPr>
          <w:sz w:val="24"/>
          <w:shd w:val="clear" w:color="auto" w:fill="FFFFFF"/>
        </w:rPr>
        <w:t>Изпълнение</w:t>
      </w:r>
      <w:proofErr w:type="spellEnd"/>
      <w:r w:rsidR="00F45493" w:rsidRPr="00F45493">
        <w:rPr>
          <w:sz w:val="24"/>
          <w:shd w:val="clear" w:color="auto" w:fill="FFFFFF"/>
        </w:rPr>
        <w:t xml:space="preserve"> </w:t>
      </w:r>
      <w:proofErr w:type="spellStart"/>
      <w:r w:rsidR="00F45493" w:rsidRPr="00F45493">
        <w:rPr>
          <w:sz w:val="24"/>
          <w:shd w:val="clear" w:color="auto" w:fill="FFFFFF"/>
        </w:rPr>
        <w:t>на</w:t>
      </w:r>
      <w:proofErr w:type="spellEnd"/>
      <w:r w:rsidR="00F45493" w:rsidRPr="00F45493">
        <w:rPr>
          <w:sz w:val="24"/>
          <w:shd w:val="clear" w:color="auto" w:fill="FFFFFF"/>
        </w:rPr>
        <w:t xml:space="preserve"> </w:t>
      </w:r>
      <w:proofErr w:type="spellStart"/>
      <w:r w:rsidR="00F45493" w:rsidRPr="00F45493">
        <w:rPr>
          <w:sz w:val="24"/>
          <w:shd w:val="clear" w:color="auto" w:fill="FFFFFF"/>
        </w:rPr>
        <w:t>строително-монтажни</w:t>
      </w:r>
      <w:proofErr w:type="spellEnd"/>
      <w:r w:rsidR="00F45493" w:rsidRPr="00F45493">
        <w:rPr>
          <w:sz w:val="24"/>
          <w:shd w:val="clear" w:color="auto" w:fill="FFFFFF"/>
        </w:rPr>
        <w:t xml:space="preserve"> </w:t>
      </w:r>
      <w:proofErr w:type="spellStart"/>
      <w:r w:rsidR="00F45493" w:rsidRPr="00F45493">
        <w:rPr>
          <w:sz w:val="24"/>
          <w:shd w:val="clear" w:color="auto" w:fill="FFFFFF"/>
        </w:rPr>
        <w:lastRenderedPageBreak/>
        <w:t>работи</w:t>
      </w:r>
      <w:proofErr w:type="spellEnd"/>
      <w:r w:rsidR="00F45493" w:rsidRPr="00F45493">
        <w:rPr>
          <w:sz w:val="24"/>
          <w:shd w:val="clear" w:color="auto" w:fill="FFFFFF"/>
        </w:rPr>
        <w:t xml:space="preserve"> </w:t>
      </w:r>
      <w:proofErr w:type="spellStart"/>
      <w:r w:rsidR="00F45493" w:rsidRPr="00F45493">
        <w:rPr>
          <w:sz w:val="24"/>
          <w:shd w:val="clear" w:color="auto" w:fill="FFFFFF"/>
        </w:rPr>
        <w:t>за</w:t>
      </w:r>
      <w:proofErr w:type="spellEnd"/>
      <w:r w:rsidR="00F45493" w:rsidRPr="00F45493">
        <w:rPr>
          <w:sz w:val="24"/>
          <w:shd w:val="clear" w:color="auto" w:fill="FFFFFF"/>
        </w:rPr>
        <w:t xml:space="preserve"> </w:t>
      </w:r>
      <w:proofErr w:type="spellStart"/>
      <w:r w:rsidR="00F45493" w:rsidRPr="00F45493">
        <w:rPr>
          <w:sz w:val="24"/>
          <w:shd w:val="clear" w:color="auto" w:fill="FFFFFF"/>
        </w:rPr>
        <w:t>обект</w:t>
      </w:r>
      <w:proofErr w:type="spellEnd"/>
      <w:r w:rsidR="00F45493" w:rsidRPr="00F45493">
        <w:rPr>
          <w:sz w:val="24"/>
          <w:shd w:val="clear" w:color="auto" w:fill="FFFFFF"/>
        </w:rPr>
        <w:t>: „</w:t>
      </w:r>
      <w:proofErr w:type="spellStart"/>
      <w:r w:rsidR="00F45493" w:rsidRPr="00F45493">
        <w:rPr>
          <w:sz w:val="24"/>
          <w:shd w:val="clear" w:color="auto" w:fill="FFFFFF"/>
        </w:rPr>
        <w:t>Поддържане</w:t>
      </w:r>
      <w:proofErr w:type="spellEnd"/>
      <w:r w:rsidR="00F45493" w:rsidRPr="00F45493">
        <w:rPr>
          <w:sz w:val="24"/>
          <w:shd w:val="clear" w:color="auto" w:fill="FFFFFF"/>
        </w:rPr>
        <w:t xml:space="preserve"> </w:t>
      </w:r>
      <w:proofErr w:type="spellStart"/>
      <w:r w:rsidR="00F45493" w:rsidRPr="00F45493">
        <w:rPr>
          <w:sz w:val="24"/>
          <w:shd w:val="clear" w:color="auto" w:fill="FFFFFF"/>
        </w:rPr>
        <w:t>на</w:t>
      </w:r>
      <w:proofErr w:type="spellEnd"/>
      <w:r w:rsidR="00F45493" w:rsidRPr="00F45493">
        <w:rPr>
          <w:sz w:val="24"/>
          <w:shd w:val="clear" w:color="auto" w:fill="FFFFFF"/>
        </w:rPr>
        <w:t xml:space="preserve"> </w:t>
      </w:r>
      <w:proofErr w:type="spellStart"/>
      <w:r w:rsidR="00F45493" w:rsidRPr="00F45493">
        <w:rPr>
          <w:sz w:val="24"/>
          <w:shd w:val="clear" w:color="auto" w:fill="FFFFFF"/>
        </w:rPr>
        <w:t>десния</w:t>
      </w:r>
      <w:proofErr w:type="spellEnd"/>
      <w:r w:rsidR="00F45493" w:rsidRPr="00F45493">
        <w:rPr>
          <w:sz w:val="24"/>
          <w:shd w:val="clear" w:color="auto" w:fill="FFFFFF"/>
        </w:rPr>
        <w:t xml:space="preserve"> </w:t>
      </w:r>
      <w:proofErr w:type="spellStart"/>
      <w:r w:rsidR="00F45493" w:rsidRPr="00F45493">
        <w:rPr>
          <w:sz w:val="24"/>
          <w:shd w:val="clear" w:color="auto" w:fill="FFFFFF"/>
        </w:rPr>
        <w:t>бряг</w:t>
      </w:r>
      <w:proofErr w:type="spellEnd"/>
      <w:r w:rsidR="00F45493" w:rsidRPr="00F45493">
        <w:rPr>
          <w:sz w:val="24"/>
          <w:shd w:val="clear" w:color="auto" w:fill="FFFFFF"/>
        </w:rPr>
        <w:t xml:space="preserve"> </w:t>
      </w:r>
      <w:proofErr w:type="spellStart"/>
      <w:r w:rsidR="00F45493" w:rsidRPr="00F45493">
        <w:rPr>
          <w:sz w:val="24"/>
          <w:shd w:val="clear" w:color="auto" w:fill="FFFFFF"/>
        </w:rPr>
        <w:t>на</w:t>
      </w:r>
      <w:proofErr w:type="spellEnd"/>
      <w:r w:rsidR="00F45493" w:rsidRPr="00F45493">
        <w:rPr>
          <w:sz w:val="24"/>
          <w:shd w:val="clear" w:color="auto" w:fill="FFFFFF"/>
        </w:rPr>
        <w:t xml:space="preserve"> </w:t>
      </w:r>
      <w:proofErr w:type="spellStart"/>
      <w:r w:rsidR="00F45493" w:rsidRPr="00F45493">
        <w:rPr>
          <w:sz w:val="24"/>
          <w:shd w:val="clear" w:color="auto" w:fill="FFFFFF"/>
        </w:rPr>
        <w:t>р.Марица</w:t>
      </w:r>
      <w:proofErr w:type="spellEnd"/>
      <w:r w:rsidR="00F45493" w:rsidRPr="00A93BBC">
        <w:rPr>
          <w:sz w:val="24"/>
          <w:shd w:val="clear" w:color="auto" w:fill="FFFFFF"/>
        </w:rPr>
        <w:t xml:space="preserve"> </w:t>
      </w:r>
      <w:proofErr w:type="spellStart"/>
      <w:r w:rsidR="00F45493" w:rsidRPr="00A93BBC">
        <w:rPr>
          <w:sz w:val="24"/>
          <w:shd w:val="clear" w:color="auto" w:fill="FFFFFF"/>
        </w:rPr>
        <w:t>чрез</w:t>
      </w:r>
      <w:proofErr w:type="spellEnd"/>
      <w:r w:rsidR="00F45493" w:rsidRPr="00A93BBC">
        <w:rPr>
          <w:sz w:val="24"/>
          <w:shd w:val="clear" w:color="auto" w:fill="FFFFFF"/>
        </w:rPr>
        <w:t xml:space="preserve"> </w:t>
      </w:r>
      <w:proofErr w:type="spellStart"/>
      <w:r w:rsidR="00F45493" w:rsidRPr="00A93BBC">
        <w:rPr>
          <w:sz w:val="24"/>
          <w:shd w:val="clear" w:color="auto" w:fill="FFFFFF"/>
        </w:rPr>
        <w:t>укрепване</w:t>
      </w:r>
      <w:proofErr w:type="spellEnd"/>
      <w:r w:rsidR="00F45493" w:rsidRPr="00A93BBC">
        <w:rPr>
          <w:sz w:val="24"/>
          <w:shd w:val="clear" w:color="auto" w:fill="FFFFFF"/>
        </w:rPr>
        <w:t xml:space="preserve">, </w:t>
      </w:r>
      <w:proofErr w:type="spellStart"/>
      <w:r w:rsidR="00F45493" w:rsidRPr="00A93BBC">
        <w:rPr>
          <w:sz w:val="24"/>
          <w:shd w:val="clear" w:color="auto" w:fill="FFFFFF"/>
        </w:rPr>
        <w:t>както</w:t>
      </w:r>
      <w:proofErr w:type="spellEnd"/>
      <w:r w:rsidR="00F45493" w:rsidRPr="00A93BBC">
        <w:rPr>
          <w:sz w:val="24"/>
          <w:shd w:val="clear" w:color="auto" w:fill="FFFFFF"/>
        </w:rPr>
        <w:t xml:space="preserve"> и </w:t>
      </w:r>
      <w:proofErr w:type="spellStart"/>
      <w:r w:rsidR="00F45493" w:rsidRPr="00A93BBC">
        <w:rPr>
          <w:sz w:val="24"/>
          <w:shd w:val="clear" w:color="auto" w:fill="FFFFFF"/>
        </w:rPr>
        <w:t>почистване</w:t>
      </w:r>
      <w:proofErr w:type="spellEnd"/>
      <w:r w:rsidR="00F45493" w:rsidRPr="00A93BBC">
        <w:rPr>
          <w:sz w:val="24"/>
          <w:shd w:val="clear" w:color="auto" w:fill="FFFFFF"/>
        </w:rPr>
        <w:t xml:space="preserve"> </w:t>
      </w:r>
      <w:proofErr w:type="spellStart"/>
      <w:r w:rsidR="00F45493" w:rsidRPr="00A93BBC">
        <w:rPr>
          <w:sz w:val="24"/>
          <w:shd w:val="clear" w:color="auto" w:fill="FFFFFF"/>
        </w:rPr>
        <w:t>на</w:t>
      </w:r>
      <w:proofErr w:type="spellEnd"/>
      <w:r w:rsidR="00F45493" w:rsidRPr="00A93BBC">
        <w:rPr>
          <w:sz w:val="24"/>
          <w:shd w:val="clear" w:color="auto" w:fill="FFFFFF"/>
        </w:rPr>
        <w:t xml:space="preserve"> </w:t>
      </w:r>
      <w:proofErr w:type="spellStart"/>
      <w:r w:rsidR="00F45493" w:rsidRPr="00A93BBC">
        <w:rPr>
          <w:sz w:val="24"/>
          <w:shd w:val="clear" w:color="auto" w:fill="FFFFFF"/>
        </w:rPr>
        <w:t>реката</w:t>
      </w:r>
      <w:proofErr w:type="spellEnd"/>
      <w:r w:rsidR="00F45493" w:rsidRPr="00A93BBC">
        <w:rPr>
          <w:sz w:val="24"/>
          <w:shd w:val="clear" w:color="auto" w:fill="FFFFFF"/>
        </w:rPr>
        <w:t xml:space="preserve"> </w:t>
      </w:r>
      <w:proofErr w:type="spellStart"/>
      <w:r w:rsidR="00F45493" w:rsidRPr="00A93BBC">
        <w:rPr>
          <w:sz w:val="24"/>
          <w:shd w:val="clear" w:color="auto" w:fill="FFFFFF"/>
        </w:rPr>
        <w:t>от</w:t>
      </w:r>
      <w:proofErr w:type="spellEnd"/>
      <w:r w:rsidR="00F45493" w:rsidRPr="00A93BBC">
        <w:rPr>
          <w:sz w:val="24"/>
          <w:shd w:val="clear" w:color="auto" w:fill="FFFFFF"/>
        </w:rPr>
        <w:t xml:space="preserve"> </w:t>
      </w:r>
      <w:proofErr w:type="spellStart"/>
      <w:r w:rsidR="00F45493" w:rsidRPr="00A93BBC">
        <w:rPr>
          <w:sz w:val="24"/>
          <w:shd w:val="clear" w:color="auto" w:fill="FFFFFF"/>
        </w:rPr>
        <w:t>наносни</w:t>
      </w:r>
      <w:proofErr w:type="spellEnd"/>
      <w:r w:rsidR="00F45493" w:rsidRPr="00A93BBC">
        <w:rPr>
          <w:sz w:val="24"/>
          <w:shd w:val="clear" w:color="auto" w:fill="FFFFFF"/>
        </w:rPr>
        <w:t xml:space="preserve"> </w:t>
      </w:r>
      <w:proofErr w:type="spellStart"/>
      <w:r w:rsidR="00F45493" w:rsidRPr="00A93BBC">
        <w:rPr>
          <w:sz w:val="24"/>
          <w:shd w:val="clear" w:color="auto" w:fill="FFFFFF"/>
        </w:rPr>
        <w:t>отложения</w:t>
      </w:r>
      <w:proofErr w:type="spellEnd"/>
      <w:r w:rsidR="00F45493" w:rsidRPr="00A93BBC">
        <w:rPr>
          <w:sz w:val="24"/>
          <w:shd w:val="clear" w:color="auto" w:fill="FFFFFF"/>
        </w:rPr>
        <w:t xml:space="preserve">, </w:t>
      </w:r>
      <w:proofErr w:type="spellStart"/>
      <w:r w:rsidR="00F45493" w:rsidRPr="00A93BBC">
        <w:rPr>
          <w:sz w:val="24"/>
          <w:shd w:val="clear" w:color="auto" w:fill="FFFFFF"/>
        </w:rPr>
        <w:t>на</w:t>
      </w:r>
      <w:proofErr w:type="spellEnd"/>
      <w:r w:rsidR="00F45493" w:rsidRPr="00A93BBC">
        <w:rPr>
          <w:sz w:val="24"/>
          <w:shd w:val="clear" w:color="auto" w:fill="FFFFFF"/>
        </w:rPr>
        <w:t xml:space="preserve"> </w:t>
      </w:r>
      <w:proofErr w:type="spellStart"/>
      <w:r w:rsidR="00F45493" w:rsidRPr="00A93BBC">
        <w:rPr>
          <w:sz w:val="24"/>
          <w:shd w:val="clear" w:color="auto" w:fill="FFFFFF"/>
        </w:rPr>
        <w:t>част</w:t>
      </w:r>
      <w:proofErr w:type="spellEnd"/>
      <w:r w:rsidR="00F45493" w:rsidRPr="00A93BBC">
        <w:rPr>
          <w:sz w:val="24"/>
          <w:shd w:val="clear" w:color="auto" w:fill="FFFFFF"/>
        </w:rPr>
        <w:t xml:space="preserve"> </w:t>
      </w:r>
      <w:proofErr w:type="spellStart"/>
      <w:r w:rsidR="00F45493" w:rsidRPr="00A93BBC">
        <w:rPr>
          <w:sz w:val="24"/>
          <w:shd w:val="clear" w:color="auto" w:fill="FFFFFF"/>
        </w:rPr>
        <w:t>от</w:t>
      </w:r>
      <w:proofErr w:type="spellEnd"/>
      <w:r w:rsidR="00F45493" w:rsidRPr="00A93BBC">
        <w:rPr>
          <w:sz w:val="24"/>
          <w:shd w:val="clear" w:color="auto" w:fill="FFFFFF"/>
        </w:rPr>
        <w:t xml:space="preserve"> </w:t>
      </w:r>
      <w:proofErr w:type="spellStart"/>
      <w:r w:rsidR="00F45493" w:rsidRPr="00A93BBC">
        <w:rPr>
          <w:sz w:val="24"/>
          <w:shd w:val="clear" w:color="auto" w:fill="FFFFFF"/>
        </w:rPr>
        <w:t>зоната</w:t>
      </w:r>
      <w:proofErr w:type="spellEnd"/>
      <w:r w:rsidR="00F45493" w:rsidRPr="00A93BBC">
        <w:rPr>
          <w:sz w:val="24"/>
          <w:shd w:val="clear" w:color="auto" w:fill="FFFFFF"/>
        </w:rPr>
        <w:t xml:space="preserve"> </w:t>
      </w:r>
      <w:proofErr w:type="spellStart"/>
      <w:r w:rsidR="00F45493" w:rsidRPr="00A93BBC">
        <w:rPr>
          <w:sz w:val="24"/>
          <w:shd w:val="clear" w:color="auto" w:fill="FFFFFF"/>
        </w:rPr>
        <w:t>между</w:t>
      </w:r>
      <w:proofErr w:type="spellEnd"/>
      <w:r w:rsidR="00F45493" w:rsidRPr="00A93BBC">
        <w:rPr>
          <w:sz w:val="24"/>
          <w:shd w:val="clear" w:color="auto" w:fill="FFFFFF"/>
        </w:rPr>
        <w:t xml:space="preserve"> </w:t>
      </w:r>
      <w:proofErr w:type="spellStart"/>
      <w:r w:rsidR="00F45493" w:rsidRPr="00A93BBC">
        <w:rPr>
          <w:sz w:val="24"/>
          <w:shd w:val="clear" w:color="auto" w:fill="FFFFFF"/>
        </w:rPr>
        <w:t>селата</w:t>
      </w:r>
      <w:proofErr w:type="spellEnd"/>
      <w:r w:rsidR="00F45493" w:rsidRPr="00A93BBC">
        <w:rPr>
          <w:sz w:val="24"/>
          <w:shd w:val="clear" w:color="auto" w:fill="FFFFFF"/>
        </w:rPr>
        <w:t xml:space="preserve"> </w:t>
      </w:r>
      <w:proofErr w:type="spellStart"/>
      <w:r w:rsidR="00F45493" w:rsidRPr="00A93BBC">
        <w:rPr>
          <w:sz w:val="24"/>
          <w:shd w:val="clear" w:color="auto" w:fill="FFFFFF"/>
        </w:rPr>
        <w:t>Великан</w:t>
      </w:r>
      <w:proofErr w:type="spellEnd"/>
      <w:r w:rsidR="00F45493" w:rsidRPr="00A93BBC">
        <w:rPr>
          <w:sz w:val="24"/>
          <w:shd w:val="clear" w:color="auto" w:fill="FFFFFF"/>
        </w:rPr>
        <w:t xml:space="preserve"> и </w:t>
      </w:r>
      <w:proofErr w:type="spellStart"/>
      <w:r w:rsidR="00F45493" w:rsidRPr="00A93BBC">
        <w:rPr>
          <w:sz w:val="24"/>
          <w:shd w:val="clear" w:color="auto" w:fill="FFFFFF"/>
        </w:rPr>
        <w:t>Ябълково</w:t>
      </w:r>
      <w:proofErr w:type="spellEnd"/>
      <w:r w:rsidR="00F45493" w:rsidRPr="00A93BBC">
        <w:rPr>
          <w:sz w:val="24"/>
          <w:shd w:val="clear" w:color="auto" w:fill="FFFFFF"/>
        </w:rPr>
        <w:t>”</w:t>
      </w:r>
    </w:p>
    <w:p w:rsidR="00893398" w:rsidRPr="00F45493" w:rsidRDefault="00893398" w:rsidP="00E71A6A">
      <w:pPr>
        <w:pStyle w:val="af3"/>
        <w:jc w:val="both"/>
        <w:outlineLvl w:val="0"/>
        <w:rPr>
          <w:b w:val="0"/>
          <w:sz w:val="24"/>
          <w:szCs w:val="24"/>
          <w:lang w:val="bg-BG"/>
        </w:rPr>
      </w:pPr>
    </w:p>
    <w:p w:rsidR="00FA6C1A" w:rsidRPr="00336AF4" w:rsidRDefault="00893398" w:rsidP="00E71A6A">
      <w:pPr>
        <w:pStyle w:val="af3"/>
        <w:numPr>
          <w:ilvl w:val="0"/>
          <w:numId w:val="6"/>
        </w:numPr>
        <w:tabs>
          <w:tab w:val="clear" w:pos="-720"/>
        </w:tabs>
        <w:spacing w:after="120"/>
        <w:jc w:val="both"/>
        <w:rPr>
          <w:sz w:val="24"/>
          <w:szCs w:val="24"/>
          <w:lang w:val="bg-BG"/>
        </w:rPr>
      </w:pPr>
      <w:r w:rsidRPr="00F45493">
        <w:rPr>
          <w:sz w:val="24"/>
          <w:szCs w:val="24"/>
          <w:lang w:val="bg-BG"/>
        </w:rPr>
        <w:t xml:space="preserve"> </w:t>
      </w:r>
      <w:r w:rsidR="00FA6C1A" w:rsidRPr="00F45493">
        <w:rPr>
          <w:sz w:val="24"/>
          <w:szCs w:val="24"/>
          <w:lang w:val="bg-BG"/>
        </w:rPr>
        <w:t>Обект</w:t>
      </w:r>
      <w:r w:rsidR="00B42629" w:rsidRPr="00F45493">
        <w:rPr>
          <w:sz w:val="24"/>
          <w:szCs w:val="24"/>
          <w:lang w:val="bg-BG"/>
        </w:rPr>
        <w:t xml:space="preserve"> на </w:t>
      </w:r>
      <w:r w:rsidR="00B42629" w:rsidRPr="00336AF4">
        <w:rPr>
          <w:sz w:val="24"/>
          <w:szCs w:val="24"/>
          <w:lang w:val="bg-BG"/>
        </w:rPr>
        <w:t>поръчката</w:t>
      </w:r>
    </w:p>
    <w:p w:rsidR="00F25DDB" w:rsidRDefault="00F25DDB" w:rsidP="00E71A6A">
      <w:pPr>
        <w:pStyle w:val="af3"/>
        <w:widowControl/>
        <w:tabs>
          <w:tab w:val="clear" w:pos="-720"/>
        </w:tabs>
        <w:jc w:val="both"/>
        <w:rPr>
          <w:b w:val="0"/>
          <w:sz w:val="24"/>
          <w:szCs w:val="24"/>
          <w:lang w:val="bg-BG"/>
        </w:rPr>
      </w:pPr>
      <w:r w:rsidRPr="00336AF4">
        <w:rPr>
          <w:b w:val="0"/>
          <w:sz w:val="24"/>
          <w:szCs w:val="24"/>
          <w:lang w:val="bg-BG"/>
        </w:rPr>
        <w:t>Обект на настоящата обществена поръчка е „строителство“ по смисъла на чл. 3, ал. 1, т. 1, б. „а“ от ЗОП - изпълнение на строителство, свързано с една от дейностите по приложение № 1 от ЗОП.</w:t>
      </w:r>
    </w:p>
    <w:p w:rsidR="00336AF4" w:rsidRPr="00336AF4" w:rsidRDefault="00336AF4" w:rsidP="00E71A6A">
      <w:pPr>
        <w:pStyle w:val="af3"/>
        <w:widowControl/>
        <w:tabs>
          <w:tab w:val="clear" w:pos="-720"/>
        </w:tabs>
        <w:jc w:val="both"/>
        <w:rPr>
          <w:b w:val="0"/>
          <w:sz w:val="24"/>
          <w:szCs w:val="24"/>
          <w:lang w:val="bg-BG"/>
        </w:rPr>
      </w:pPr>
    </w:p>
    <w:p w:rsidR="00893398" w:rsidRPr="00336AF4" w:rsidRDefault="00893398" w:rsidP="00E71A6A">
      <w:pPr>
        <w:pStyle w:val="af3"/>
        <w:numPr>
          <w:ilvl w:val="0"/>
          <w:numId w:val="6"/>
        </w:numPr>
        <w:tabs>
          <w:tab w:val="clear" w:pos="-720"/>
        </w:tabs>
        <w:jc w:val="both"/>
        <w:rPr>
          <w:sz w:val="24"/>
          <w:szCs w:val="24"/>
          <w:lang w:val="bg-BG"/>
        </w:rPr>
      </w:pPr>
      <w:r w:rsidRPr="00336AF4">
        <w:rPr>
          <w:sz w:val="24"/>
          <w:szCs w:val="24"/>
          <w:lang w:val="bg-BG"/>
        </w:rPr>
        <w:t>Обособени позиции</w:t>
      </w:r>
    </w:p>
    <w:p w:rsidR="00893398" w:rsidRPr="00336AF4" w:rsidRDefault="00081F3B" w:rsidP="00E71A6A">
      <w:pPr>
        <w:ind w:right="-2"/>
        <w:jc w:val="both"/>
        <w:rPr>
          <w:rFonts w:eastAsia="MS ??"/>
          <w:sz w:val="24"/>
        </w:rPr>
      </w:pPr>
      <w:r w:rsidRPr="00336AF4">
        <w:rPr>
          <w:rFonts w:eastAsia="MS ??"/>
          <w:sz w:val="24"/>
        </w:rPr>
        <w:t xml:space="preserve">Обществената поръчка </w:t>
      </w:r>
      <w:r w:rsidR="008F0BCF" w:rsidRPr="00336AF4">
        <w:rPr>
          <w:rFonts w:eastAsia="MS ??"/>
          <w:sz w:val="24"/>
        </w:rPr>
        <w:t xml:space="preserve">не е разделена на </w:t>
      </w:r>
      <w:r w:rsidRPr="00336AF4">
        <w:rPr>
          <w:rFonts w:eastAsia="MS ??"/>
          <w:sz w:val="24"/>
        </w:rPr>
        <w:t>обособени позиции</w:t>
      </w:r>
      <w:r w:rsidR="001A6BAB" w:rsidRPr="00336AF4">
        <w:rPr>
          <w:rFonts w:eastAsia="MS ??"/>
          <w:sz w:val="24"/>
        </w:rPr>
        <w:t>.</w:t>
      </w:r>
    </w:p>
    <w:p w:rsidR="001A6BAB" w:rsidRDefault="001E1DB7" w:rsidP="00E71A6A">
      <w:pPr>
        <w:ind w:right="-2"/>
        <w:jc w:val="both"/>
        <w:rPr>
          <w:rFonts w:eastAsia="MS ??"/>
          <w:bCs/>
          <w:sz w:val="24"/>
          <w:lang w:val="en-US"/>
        </w:rPr>
      </w:pPr>
      <w:r w:rsidRPr="001E1DB7">
        <w:rPr>
          <w:rFonts w:eastAsia="MS ??"/>
          <w:sz w:val="24"/>
          <w:u w:val="single"/>
        </w:rPr>
        <w:t>Мотиви:</w:t>
      </w:r>
      <w:r>
        <w:rPr>
          <w:rFonts w:eastAsia="MS ??"/>
          <w:sz w:val="24"/>
        </w:rPr>
        <w:t xml:space="preserve"> </w:t>
      </w:r>
      <w:r w:rsidRPr="001E1DB7">
        <w:rPr>
          <w:rFonts w:eastAsia="MS ??"/>
          <w:sz w:val="24"/>
        </w:rPr>
        <w:t xml:space="preserve">В съответствие с чл. 46, ал. 1 от ЗОП, Възложителят е преценил възможността за разделянето на обществената поръчка на обособени позиции. Съгласно  § 29 от ДР на ЗОП, „обособена позиция" е такава част от предмета на обществената поръчка, която въпреки че може да бъде самостоятелен предмет на обществена поръчка, е систематично свързана с другите позиции от предмета на обществената поръчка. След обстойна и внимателна преценка е установено, че настоящата обществена поръчка се отнася до изпълнението на СМР, </w:t>
      </w:r>
      <w:r>
        <w:rPr>
          <w:rFonts w:eastAsia="MS ??"/>
          <w:sz w:val="24"/>
        </w:rPr>
        <w:t xml:space="preserve">като  </w:t>
      </w:r>
      <w:r w:rsidRPr="00336AF4">
        <w:rPr>
          <w:rFonts w:eastAsia="MS ??"/>
          <w:sz w:val="24"/>
        </w:rPr>
        <w:t xml:space="preserve">дейностите ще бъдат извършвани </w:t>
      </w:r>
      <w:r w:rsidRPr="00B44F09">
        <w:rPr>
          <w:rFonts w:eastAsia="MS ??"/>
          <w:sz w:val="24"/>
        </w:rPr>
        <w:t xml:space="preserve">на територията на един обект. </w:t>
      </w:r>
      <w:r w:rsidRPr="00B44F09">
        <w:rPr>
          <w:rFonts w:eastAsia="MS ??"/>
          <w:bCs/>
          <w:sz w:val="24"/>
        </w:rPr>
        <w:t xml:space="preserve">При изпълнение на строителството всички видове строително-монтажни дейности по своето естество се явяват неразривно свързани помежду си, тъй като </w:t>
      </w:r>
      <w:r w:rsidR="005C3465" w:rsidRPr="00B44F09">
        <w:rPr>
          <w:rFonts w:eastAsia="MS ??"/>
          <w:bCs/>
          <w:sz w:val="24"/>
        </w:rPr>
        <w:t>те са технически неделими. Р</w:t>
      </w:r>
      <w:r w:rsidRPr="00B44F09">
        <w:rPr>
          <w:rFonts w:eastAsia="MS ??"/>
          <w:bCs/>
          <w:sz w:val="24"/>
        </w:rPr>
        <w:t>азделянето и възлагането на различни изпълнители на предмета на поръчката ще затрудни качественото и навременно изпълнение</w:t>
      </w:r>
      <w:r w:rsidR="00CB75FD" w:rsidRPr="00B44F09">
        <w:rPr>
          <w:rFonts w:eastAsia="MS ??"/>
          <w:bCs/>
          <w:sz w:val="24"/>
        </w:rPr>
        <w:t xml:space="preserve"> на обекта в цялост</w:t>
      </w:r>
      <w:r w:rsidR="005C3465" w:rsidRPr="00B44F09">
        <w:rPr>
          <w:rFonts w:eastAsia="MS ??"/>
          <w:bCs/>
          <w:sz w:val="24"/>
        </w:rPr>
        <w:t>.</w:t>
      </w:r>
      <w:r w:rsidRPr="00B44F09">
        <w:rPr>
          <w:rFonts w:eastAsia="MS ??"/>
          <w:bCs/>
          <w:sz w:val="24"/>
        </w:rPr>
        <w:t xml:space="preserve"> </w:t>
      </w:r>
    </w:p>
    <w:p w:rsidR="00B44F09" w:rsidRPr="00B44F09" w:rsidRDefault="00B44F09" w:rsidP="00E71A6A">
      <w:pPr>
        <w:ind w:right="-2"/>
        <w:jc w:val="both"/>
        <w:rPr>
          <w:rFonts w:eastAsia="MS ??"/>
          <w:sz w:val="24"/>
          <w:lang w:val="en-US"/>
        </w:rPr>
      </w:pPr>
    </w:p>
    <w:p w:rsidR="00893398" w:rsidRPr="00FA7B66" w:rsidRDefault="00893398" w:rsidP="00E71A6A">
      <w:pPr>
        <w:pStyle w:val="af3"/>
        <w:numPr>
          <w:ilvl w:val="0"/>
          <w:numId w:val="6"/>
        </w:numPr>
        <w:tabs>
          <w:tab w:val="clear" w:pos="-720"/>
        </w:tabs>
        <w:jc w:val="both"/>
        <w:rPr>
          <w:sz w:val="24"/>
          <w:szCs w:val="24"/>
          <w:lang w:val="bg-BG"/>
        </w:rPr>
      </w:pPr>
      <w:r w:rsidRPr="00FA7B66">
        <w:rPr>
          <w:sz w:val="24"/>
          <w:szCs w:val="24"/>
          <w:lang w:val="bg-BG"/>
        </w:rPr>
        <w:t>Възможност за предоставяне на варианти в офертите</w:t>
      </w:r>
    </w:p>
    <w:p w:rsidR="00893398" w:rsidRPr="00FA7B66" w:rsidRDefault="00893398" w:rsidP="00E71A6A">
      <w:pPr>
        <w:pStyle w:val="af3"/>
        <w:tabs>
          <w:tab w:val="clear" w:pos="-720"/>
        </w:tabs>
        <w:jc w:val="both"/>
        <w:rPr>
          <w:b w:val="0"/>
          <w:sz w:val="24"/>
          <w:szCs w:val="24"/>
          <w:lang w:val="bg-BG"/>
        </w:rPr>
      </w:pPr>
      <w:r w:rsidRPr="00FA7B66">
        <w:rPr>
          <w:b w:val="0"/>
          <w:sz w:val="24"/>
          <w:szCs w:val="24"/>
          <w:lang w:val="bg-BG"/>
        </w:rPr>
        <w:t>Не се допуска предо</w:t>
      </w:r>
      <w:r w:rsidR="002A0EA8" w:rsidRPr="00FA7B66">
        <w:rPr>
          <w:b w:val="0"/>
          <w:sz w:val="24"/>
          <w:szCs w:val="24"/>
          <w:lang w:val="bg-BG"/>
        </w:rPr>
        <w:t>ставяне на варианти в офертите.</w:t>
      </w:r>
    </w:p>
    <w:p w:rsidR="00FA7B66" w:rsidRPr="00FA7B66" w:rsidRDefault="00FA7B66" w:rsidP="00E71A6A">
      <w:pPr>
        <w:pStyle w:val="af3"/>
        <w:tabs>
          <w:tab w:val="clear" w:pos="-720"/>
        </w:tabs>
        <w:jc w:val="both"/>
        <w:rPr>
          <w:b w:val="0"/>
          <w:sz w:val="24"/>
          <w:szCs w:val="24"/>
          <w:lang w:val="bg-BG"/>
        </w:rPr>
      </w:pPr>
    </w:p>
    <w:p w:rsidR="00893398" w:rsidRPr="00FA7B66" w:rsidRDefault="00AF525E" w:rsidP="00E71A6A">
      <w:pPr>
        <w:pStyle w:val="af3"/>
        <w:numPr>
          <w:ilvl w:val="0"/>
          <w:numId w:val="6"/>
        </w:numPr>
        <w:tabs>
          <w:tab w:val="clear" w:pos="-720"/>
        </w:tabs>
        <w:jc w:val="both"/>
        <w:rPr>
          <w:sz w:val="24"/>
          <w:szCs w:val="24"/>
          <w:lang w:val="bg-BG"/>
        </w:rPr>
      </w:pPr>
      <w:r w:rsidRPr="00FA7B66">
        <w:rPr>
          <w:sz w:val="24"/>
          <w:szCs w:val="24"/>
          <w:lang w:val="bg-BG"/>
        </w:rPr>
        <w:t>Срок за изпълнение на поръчката</w:t>
      </w:r>
      <w:r w:rsidR="009D39EB" w:rsidRPr="00FA7B66">
        <w:rPr>
          <w:sz w:val="24"/>
          <w:szCs w:val="24"/>
          <w:lang w:val="bg-BG"/>
        </w:rPr>
        <w:t>:</w:t>
      </w:r>
    </w:p>
    <w:p w:rsidR="00A23DC5" w:rsidRPr="00B44F09" w:rsidRDefault="0066615E" w:rsidP="00E71A6A">
      <w:pPr>
        <w:tabs>
          <w:tab w:val="left" w:pos="-600"/>
        </w:tabs>
        <w:contextualSpacing/>
        <w:jc w:val="both"/>
        <w:rPr>
          <w:sz w:val="24"/>
        </w:rPr>
      </w:pPr>
      <w:r w:rsidRPr="00FA7B66">
        <w:rPr>
          <w:sz w:val="24"/>
          <w:lang w:eastAsia="bg-BG"/>
        </w:rPr>
        <w:t>Максималният срок</w:t>
      </w:r>
      <w:r w:rsidR="00DC62EB" w:rsidRPr="00FA7B66">
        <w:rPr>
          <w:sz w:val="24"/>
        </w:rPr>
        <w:t xml:space="preserve"> за изпълнението </w:t>
      </w:r>
      <w:r w:rsidR="00C01815" w:rsidRPr="00E54628">
        <w:rPr>
          <w:sz w:val="24"/>
        </w:rPr>
        <w:t>на СМР,</w:t>
      </w:r>
      <w:r w:rsidR="00C01815">
        <w:rPr>
          <w:color w:val="FF0000"/>
          <w:sz w:val="24"/>
        </w:rPr>
        <w:t xml:space="preserve"> </w:t>
      </w:r>
      <w:r w:rsidR="008F0BCF" w:rsidRPr="00FA7B66">
        <w:rPr>
          <w:sz w:val="24"/>
        </w:rPr>
        <w:t xml:space="preserve">предмет на обществената поръчка, </w:t>
      </w:r>
      <w:r w:rsidR="002A0EA8" w:rsidRPr="00FA7B66">
        <w:rPr>
          <w:sz w:val="24"/>
        </w:rPr>
        <w:t xml:space="preserve">е </w:t>
      </w:r>
      <w:r w:rsidR="00FA7B66" w:rsidRPr="00FA7B66">
        <w:rPr>
          <w:b/>
          <w:sz w:val="24"/>
        </w:rPr>
        <w:t>90 (</w:t>
      </w:r>
      <w:r w:rsidR="00FA7B66" w:rsidRPr="00B44F09">
        <w:rPr>
          <w:b/>
          <w:sz w:val="24"/>
        </w:rPr>
        <w:t>деветдесет) календарни дни</w:t>
      </w:r>
      <w:r w:rsidR="002A0EA8" w:rsidRPr="00B44F09">
        <w:rPr>
          <w:sz w:val="24"/>
        </w:rPr>
        <w:t xml:space="preserve">, считано от датата на </w:t>
      </w:r>
      <w:r w:rsidR="006E46BF" w:rsidRPr="00B44F09">
        <w:rPr>
          <w:sz w:val="24"/>
        </w:rPr>
        <w:t xml:space="preserve">подписване на </w:t>
      </w:r>
      <w:r w:rsidR="00A23DC5" w:rsidRPr="00B44F09">
        <w:rPr>
          <w:sz w:val="24"/>
        </w:rPr>
        <w:t>п</w:t>
      </w:r>
      <w:r w:rsidR="00A23DC5" w:rsidRPr="00B44F09">
        <w:rPr>
          <w:rFonts w:eastAsia="Batang"/>
          <w:sz w:val="24"/>
        </w:rPr>
        <w:t>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 Приложение № 15 към чл. 7, ал. 3, т. 15 от Наредба № 3 от 31 юли 2003 година.</w:t>
      </w:r>
    </w:p>
    <w:p w:rsidR="00A475A4" w:rsidRPr="00B44F09" w:rsidRDefault="00E770AF" w:rsidP="00E71A6A">
      <w:pPr>
        <w:tabs>
          <w:tab w:val="left" w:pos="-600"/>
        </w:tabs>
        <w:contextualSpacing/>
        <w:jc w:val="both"/>
        <w:rPr>
          <w:sz w:val="24"/>
        </w:rPr>
      </w:pPr>
      <w:r w:rsidRPr="00B44F09">
        <w:rPr>
          <w:sz w:val="24"/>
        </w:rPr>
        <w:t>Строителните работи се извършват при най-ниски води на реката, извън размножителния период</w:t>
      </w:r>
      <w:r w:rsidR="004538D6" w:rsidRPr="00B44F09">
        <w:rPr>
          <w:sz w:val="24"/>
        </w:rPr>
        <w:t xml:space="preserve"> на рибната фауна</w:t>
      </w:r>
      <w:r w:rsidRPr="00B44F09">
        <w:rPr>
          <w:sz w:val="24"/>
        </w:rPr>
        <w:t xml:space="preserve">. </w:t>
      </w:r>
      <w:r w:rsidR="00CC34FE" w:rsidRPr="00B44F09">
        <w:rPr>
          <w:sz w:val="24"/>
        </w:rPr>
        <w:t xml:space="preserve">Строителните </w:t>
      </w:r>
      <w:r w:rsidR="00FA7B66" w:rsidRPr="00B44F09">
        <w:rPr>
          <w:sz w:val="24"/>
        </w:rPr>
        <w:t>работи да се извършат от м. юли до м. септември</w:t>
      </w:r>
      <w:r w:rsidRPr="00B44F09">
        <w:rPr>
          <w:sz w:val="24"/>
        </w:rPr>
        <w:t>.</w:t>
      </w:r>
      <w:r w:rsidR="00E35947" w:rsidRPr="00B44F09">
        <w:rPr>
          <w:sz w:val="24"/>
        </w:rPr>
        <w:t xml:space="preserve"> </w:t>
      </w:r>
    </w:p>
    <w:p w:rsidR="0066615E" w:rsidRPr="00B44F09" w:rsidRDefault="0066615E" w:rsidP="00E71A6A">
      <w:pPr>
        <w:tabs>
          <w:tab w:val="left" w:pos="-600"/>
        </w:tabs>
        <w:contextualSpacing/>
        <w:jc w:val="both"/>
        <w:rPr>
          <w:sz w:val="24"/>
        </w:rPr>
      </w:pPr>
      <w:r w:rsidRPr="00B44F09">
        <w:rPr>
          <w:sz w:val="24"/>
        </w:rPr>
        <w:t xml:space="preserve">Изпълнителят следва да предложи срок за изпълнение на </w:t>
      </w:r>
      <w:r w:rsidR="00315CFB" w:rsidRPr="00B44F09">
        <w:rPr>
          <w:sz w:val="24"/>
        </w:rPr>
        <w:t>СМР</w:t>
      </w:r>
      <w:r w:rsidRPr="00B44F09">
        <w:rPr>
          <w:sz w:val="24"/>
        </w:rPr>
        <w:t xml:space="preserve"> не по-дълъг от</w:t>
      </w:r>
      <w:r w:rsidR="006E46BF" w:rsidRPr="00B44F09">
        <w:rPr>
          <w:sz w:val="24"/>
        </w:rPr>
        <w:t xml:space="preserve"> </w:t>
      </w:r>
      <w:r w:rsidR="00FA7B66" w:rsidRPr="00B44F09">
        <w:rPr>
          <w:sz w:val="24"/>
        </w:rPr>
        <w:t>90 (деветдесет) календарни дни</w:t>
      </w:r>
      <w:r w:rsidRPr="00B44F09">
        <w:rPr>
          <w:sz w:val="24"/>
        </w:rPr>
        <w:t xml:space="preserve">. </w:t>
      </w:r>
    </w:p>
    <w:p w:rsidR="0066615E" w:rsidRPr="00FA7B66" w:rsidRDefault="0066615E" w:rsidP="00E71A6A">
      <w:pPr>
        <w:tabs>
          <w:tab w:val="left" w:pos="-600"/>
        </w:tabs>
        <w:contextualSpacing/>
        <w:jc w:val="both"/>
        <w:rPr>
          <w:sz w:val="24"/>
        </w:rPr>
      </w:pPr>
      <w:r w:rsidRPr="00FA7B66">
        <w:rPr>
          <w:sz w:val="24"/>
        </w:rPr>
        <w:t xml:space="preserve">Участник, който предложи срок за изпълнение по-дълъг от максимално посочения от възложителя – </w:t>
      </w:r>
      <w:r w:rsidR="00FA7B66" w:rsidRPr="00FA7B66">
        <w:rPr>
          <w:sz w:val="24"/>
        </w:rPr>
        <w:t>90 (деветдесет) календарни дни</w:t>
      </w:r>
      <w:r w:rsidRPr="00FA7B66">
        <w:rPr>
          <w:sz w:val="24"/>
        </w:rPr>
        <w:t>, ще бъде отстранен от участие в процедурата за въз</w:t>
      </w:r>
      <w:r w:rsidR="00947BD2" w:rsidRPr="00FA7B66">
        <w:rPr>
          <w:sz w:val="24"/>
        </w:rPr>
        <w:t>лагане на обществената поръчка.</w:t>
      </w:r>
    </w:p>
    <w:p w:rsidR="008E0D29" w:rsidRPr="00052B74" w:rsidRDefault="008E0D29" w:rsidP="00E71A6A">
      <w:pPr>
        <w:jc w:val="both"/>
        <w:rPr>
          <w:b/>
          <w:i/>
          <w:iCs w:val="0"/>
          <w:sz w:val="24"/>
          <w:highlight w:val="yellow"/>
          <w:lang w:eastAsia="bg-BG"/>
        </w:rPr>
      </w:pPr>
    </w:p>
    <w:p w:rsidR="008E0D29" w:rsidRPr="00286B17" w:rsidRDefault="00893398" w:rsidP="00286B17">
      <w:pPr>
        <w:pStyle w:val="afff1"/>
        <w:numPr>
          <w:ilvl w:val="0"/>
          <w:numId w:val="6"/>
        </w:numPr>
        <w:jc w:val="both"/>
        <w:rPr>
          <w:sz w:val="24"/>
        </w:rPr>
      </w:pPr>
      <w:r w:rsidRPr="00286B17">
        <w:rPr>
          <w:rFonts w:eastAsia="Batang"/>
          <w:b/>
          <w:bCs/>
          <w:iCs w:val="0"/>
          <w:sz w:val="24"/>
        </w:rPr>
        <w:t>Място на изпълнение на обществената поръчка:</w:t>
      </w:r>
    </w:p>
    <w:p w:rsidR="00A0550F" w:rsidRDefault="00227024" w:rsidP="00E71A6A">
      <w:pPr>
        <w:jc w:val="both"/>
        <w:rPr>
          <w:sz w:val="24"/>
        </w:rPr>
      </w:pPr>
      <w:r w:rsidRPr="00E71A6A">
        <w:rPr>
          <w:sz w:val="24"/>
        </w:rPr>
        <w:t>Обществената поръчка ще се изпълнява на територията на Република България, област</w:t>
      </w:r>
      <w:r w:rsidR="006F4669" w:rsidRPr="00E71A6A">
        <w:rPr>
          <w:sz w:val="24"/>
        </w:rPr>
        <w:t xml:space="preserve"> </w:t>
      </w:r>
      <w:bookmarkStart w:id="2" w:name="_Toc512602801"/>
      <w:r w:rsidR="00E71A6A" w:rsidRPr="00E71A6A">
        <w:rPr>
          <w:sz w:val="24"/>
        </w:rPr>
        <w:t>Хасково</w:t>
      </w:r>
      <w:r w:rsidR="006F4669" w:rsidRPr="00E71A6A">
        <w:rPr>
          <w:sz w:val="24"/>
        </w:rPr>
        <w:t>.</w:t>
      </w:r>
      <w:r w:rsidR="00E71A6A" w:rsidRPr="00E71A6A">
        <w:rPr>
          <w:sz w:val="24"/>
        </w:rPr>
        <w:t xml:space="preserve"> Конкретен обект на изпълнение</w:t>
      </w:r>
      <w:r w:rsidR="00E770AF">
        <w:rPr>
          <w:sz w:val="24"/>
        </w:rPr>
        <w:t xml:space="preserve"> </w:t>
      </w:r>
      <w:r w:rsidR="00E71A6A" w:rsidRPr="00E71A6A">
        <w:rPr>
          <w:sz w:val="24"/>
        </w:rPr>
        <w:t>е участък на десния бряг на р.Марица при шахтови кладенци за водоснабдяване от № 29 до №  36 и наносните острови в този участък, намиращ се между землищата на с. Великан</w:t>
      </w:r>
      <w:r w:rsidR="00CA1AB1">
        <w:rPr>
          <w:sz w:val="24"/>
        </w:rPr>
        <w:t>,с. Сталево</w:t>
      </w:r>
      <w:r w:rsidR="00E71A6A" w:rsidRPr="00E71A6A">
        <w:rPr>
          <w:sz w:val="24"/>
        </w:rPr>
        <w:t xml:space="preserve"> и с.Ябълково. Участъкът се намира по течението на реката преди моста на АМ „Марица".</w:t>
      </w:r>
    </w:p>
    <w:p w:rsidR="00286B17" w:rsidRDefault="00286B17" w:rsidP="00E71A6A">
      <w:pPr>
        <w:jc w:val="both"/>
        <w:rPr>
          <w:sz w:val="24"/>
        </w:rPr>
      </w:pPr>
    </w:p>
    <w:p w:rsidR="00947BD2" w:rsidRPr="00E71A6A" w:rsidRDefault="00947BD2" w:rsidP="00E71A6A">
      <w:pPr>
        <w:jc w:val="both"/>
        <w:rPr>
          <w:b/>
          <w:sz w:val="24"/>
          <w:lang w:val="en-US"/>
        </w:rPr>
      </w:pPr>
    </w:p>
    <w:p w:rsidR="008E0D29" w:rsidRPr="00E71A6A" w:rsidRDefault="00A0550F" w:rsidP="00E71A6A">
      <w:pPr>
        <w:jc w:val="both"/>
        <w:rPr>
          <w:b/>
          <w:sz w:val="24"/>
        </w:rPr>
      </w:pPr>
      <w:r w:rsidRPr="00E71A6A">
        <w:rPr>
          <w:b/>
          <w:sz w:val="24"/>
          <w:lang w:val="en-US"/>
        </w:rPr>
        <w:t xml:space="preserve">II. </w:t>
      </w:r>
      <w:r w:rsidR="0017419E" w:rsidRPr="00E71A6A">
        <w:rPr>
          <w:b/>
          <w:sz w:val="24"/>
        </w:rPr>
        <w:t>ТЕХНИЧЕСКИ СПЕЦИФИКАЦИИ И ИЗИСКВАНИЯ КЪМ ИЗПЪЛНЕНИЕТО</w:t>
      </w:r>
      <w:bookmarkEnd w:id="2"/>
    </w:p>
    <w:p w:rsidR="00A0550F" w:rsidRPr="00E71A6A" w:rsidRDefault="00A0550F" w:rsidP="00E71A6A">
      <w:pPr>
        <w:jc w:val="both"/>
        <w:rPr>
          <w:sz w:val="24"/>
        </w:rPr>
      </w:pPr>
    </w:p>
    <w:p w:rsidR="008E0D29" w:rsidRPr="00E71A6A" w:rsidRDefault="00334F0D" w:rsidP="00E71A6A">
      <w:pPr>
        <w:jc w:val="both"/>
        <w:rPr>
          <w:rFonts w:eastAsia="Batang"/>
          <w:b/>
          <w:bCs/>
          <w:i/>
          <w:iCs w:val="0"/>
          <w:sz w:val="24"/>
        </w:rPr>
      </w:pPr>
      <w:r w:rsidRPr="00E71A6A">
        <w:rPr>
          <w:rFonts w:eastAsia="Batang"/>
          <w:b/>
          <w:bCs/>
          <w:i/>
          <w:iCs w:val="0"/>
          <w:sz w:val="24"/>
        </w:rPr>
        <w:t>Забележка:</w:t>
      </w:r>
      <w:r w:rsidRPr="00E71A6A">
        <w:rPr>
          <w:rFonts w:eastAsia="Batang"/>
          <w:bCs/>
          <w:i/>
          <w:iCs w:val="0"/>
          <w:sz w:val="24"/>
        </w:rPr>
        <w:t xml:space="preserve"> Всички изисквания в тази точка следва да се считат за минимални и задължителни. </w:t>
      </w:r>
      <w:r w:rsidRPr="00E71A6A">
        <w:rPr>
          <w:rFonts w:eastAsia="Batang"/>
          <w:b/>
          <w:bCs/>
          <w:i/>
          <w:iCs w:val="0"/>
          <w:sz w:val="24"/>
        </w:rPr>
        <w:t>Тази точка се прилага като приложение към договора с определения изпълнител в поръчката и представлява неразделна част от него.</w:t>
      </w:r>
    </w:p>
    <w:p w:rsidR="008E0D29" w:rsidRPr="00E71A6A" w:rsidRDefault="00334F0D" w:rsidP="00E71A6A">
      <w:pPr>
        <w:jc w:val="both"/>
        <w:rPr>
          <w:rFonts w:eastAsia="Batang"/>
          <w:bCs/>
          <w:iCs w:val="0"/>
          <w:sz w:val="24"/>
        </w:rPr>
      </w:pPr>
      <w:r w:rsidRPr="00E71A6A">
        <w:rPr>
          <w:rFonts w:eastAsia="Batang"/>
          <w:bCs/>
          <w:iCs w:val="0"/>
          <w:sz w:val="24"/>
        </w:rPr>
        <w:t xml:space="preserve">Настоящите технически спецификации за определяне на характеристиките и функционалните изисквания за изпълнение на предмета на обществената поръчка се разработиха на основание чл. 48-53 от Закона за обществените поръчки.  </w:t>
      </w:r>
    </w:p>
    <w:p w:rsidR="008E0D29" w:rsidRDefault="00334F0D" w:rsidP="00E71A6A">
      <w:pPr>
        <w:jc w:val="both"/>
        <w:rPr>
          <w:rFonts w:eastAsia="Calibri"/>
          <w:iCs w:val="0"/>
          <w:sz w:val="24"/>
          <w:lang w:eastAsia="ar-SA"/>
        </w:rPr>
      </w:pPr>
      <w:r w:rsidRPr="00E71A6A">
        <w:rPr>
          <w:rFonts w:eastAsia="Calibri"/>
          <w:iCs w:val="0"/>
          <w:sz w:val="24"/>
          <w:lang w:eastAsia="ar-SA"/>
        </w:rPr>
        <w:t xml:space="preserve">Техническите спецификации представляват неделима част от документацията за участие в обществена поръчка </w:t>
      </w:r>
      <w:r w:rsidR="00510E90" w:rsidRPr="00E71A6A">
        <w:rPr>
          <w:rFonts w:eastAsia="Calibri"/>
          <w:iCs w:val="0"/>
          <w:sz w:val="24"/>
          <w:lang w:eastAsia="ar-SA"/>
        </w:rPr>
        <w:t>строителство</w:t>
      </w:r>
      <w:r w:rsidRPr="00E71A6A">
        <w:rPr>
          <w:rFonts w:eastAsia="Calibri"/>
          <w:iCs w:val="0"/>
          <w:sz w:val="24"/>
          <w:lang w:eastAsia="ar-SA"/>
        </w:rPr>
        <w:t>, наред с договорните</w:t>
      </w:r>
      <w:r w:rsidR="002A0EA8" w:rsidRPr="00E71A6A">
        <w:rPr>
          <w:rFonts w:eastAsia="Calibri"/>
          <w:iCs w:val="0"/>
          <w:sz w:val="24"/>
          <w:lang w:eastAsia="ar-SA"/>
        </w:rPr>
        <w:t xml:space="preserve"> условия</w:t>
      </w:r>
      <w:r w:rsidR="001F1E5F" w:rsidRPr="00E71A6A">
        <w:rPr>
          <w:rFonts w:eastAsia="Calibri"/>
          <w:iCs w:val="0"/>
          <w:sz w:val="24"/>
          <w:lang w:eastAsia="ar-SA"/>
        </w:rPr>
        <w:t xml:space="preserve"> и </w:t>
      </w:r>
      <w:proofErr w:type="spellStart"/>
      <w:r w:rsidR="001F1E5F" w:rsidRPr="00E71A6A">
        <w:rPr>
          <w:rFonts w:eastAsia="Calibri"/>
          <w:iCs w:val="0"/>
          <w:sz w:val="24"/>
          <w:lang w:eastAsia="ar-SA"/>
        </w:rPr>
        <w:t>инвестицонните</w:t>
      </w:r>
      <w:proofErr w:type="spellEnd"/>
      <w:r w:rsidR="001F1E5F" w:rsidRPr="00E71A6A">
        <w:rPr>
          <w:rFonts w:eastAsia="Calibri"/>
          <w:iCs w:val="0"/>
          <w:sz w:val="24"/>
          <w:lang w:eastAsia="ar-SA"/>
        </w:rPr>
        <w:t xml:space="preserve"> проекти</w:t>
      </w:r>
      <w:r w:rsidRPr="00E71A6A">
        <w:rPr>
          <w:rFonts w:eastAsia="Calibri"/>
          <w:iCs w:val="0"/>
          <w:sz w:val="24"/>
          <w:lang w:eastAsia="ar-SA"/>
        </w:rPr>
        <w:t xml:space="preserve">. Спецификациите са предназначени да пояснят и развият изискванията за изпълнение на </w:t>
      </w:r>
      <w:r w:rsidR="00510E90" w:rsidRPr="00E71A6A">
        <w:rPr>
          <w:rFonts w:eastAsia="Calibri"/>
          <w:iCs w:val="0"/>
          <w:sz w:val="24"/>
          <w:lang w:eastAsia="ar-SA"/>
        </w:rPr>
        <w:t>строителството</w:t>
      </w:r>
      <w:r w:rsidRPr="00E71A6A">
        <w:rPr>
          <w:rFonts w:eastAsia="Calibri"/>
          <w:iCs w:val="0"/>
          <w:sz w:val="24"/>
          <w:lang w:eastAsia="ar-SA"/>
        </w:rPr>
        <w:t xml:space="preserve">, които са предмет на договора за </w:t>
      </w:r>
      <w:r w:rsidR="00AD7B06" w:rsidRPr="00E71A6A">
        <w:rPr>
          <w:rFonts w:eastAsia="Calibri"/>
          <w:iCs w:val="0"/>
          <w:sz w:val="24"/>
          <w:lang w:eastAsia="ar-SA"/>
        </w:rPr>
        <w:t>обществена поръчка</w:t>
      </w:r>
      <w:r w:rsidRPr="00E71A6A">
        <w:rPr>
          <w:rFonts w:eastAsia="Calibri"/>
          <w:iCs w:val="0"/>
          <w:sz w:val="24"/>
          <w:lang w:eastAsia="ar-SA"/>
        </w:rPr>
        <w:t xml:space="preserve">.  </w:t>
      </w:r>
    </w:p>
    <w:p w:rsidR="00E71A6A" w:rsidRDefault="00E71A6A" w:rsidP="00E71A6A">
      <w:pPr>
        <w:jc w:val="both"/>
        <w:rPr>
          <w:rFonts w:eastAsia="Calibri"/>
          <w:iCs w:val="0"/>
          <w:sz w:val="24"/>
          <w:lang w:eastAsia="ar-SA"/>
        </w:rPr>
      </w:pPr>
    </w:p>
    <w:p w:rsidR="00E71A6A" w:rsidRPr="00E71A6A" w:rsidRDefault="00E71A6A" w:rsidP="00E71A6A">
      <w:pPr>
        <w:keepNext/>
        <w:tabs>
          <w:tab w:val="left" w:pos="-3060"/>
        </w:tabs>
        <w:suppressAutoHyphens/>
        <w:spacing w:after="200"/>
        <w:ind w:firstLine="567"/>
        <w:jc w:val="both"/>
        <w:outlineLvl w:val="0"/>
        <w:rPr>
          <w:b/>
          <w:bCs/>
          <w:iCs w:val="0"/>
          <w:sz w:val="24"/>
          <w:lang w:eastAsia="zh-CN"/>
        </w:rPr>
      </w:pPr>
      <w:r w:rsidRPr="00E71A6A">
        <w:rPr>
          <w:b/>
          <w:bCs/>
          <w:iCs w:val="0"/>
          <w:sz w:val="24"/>
          <w:lang w:eastAsia="zh-CN"/>
        </w:rPr>
        <w:t>ОБЩА ИНФОРМАЦИЯ</w:t>
      </w:r>
    </w:p>
    <w:p w:rsidR="00E71A6A" w:rsidRPr="00E71A6A" w:rsidRDefault="00E71A6A" w:rsidP="00E71A6A">
      <w:pPr>
        <w:ind w:firstLine="539"/>
        <w:jc w:val="both"/>
        <w:rPr>
          <w:iCs w:val="0"/>
          <w:sz w:val="24"/>
          <w:lang w:eastAsia="el-GR"/>
        </w:rPr>
      </w:pPr>
      <w:r w:rsidRPr="00E71A6A">
        <w:rPr>
          <w:iCs w:val="0"/>
          <w:sz w:val="24"/>
          <w:lang w:val="el-GR" w:eastAsia="el-GR"/>
        </w:rPr>
        <w:t xml:space="preserve">Областна администрация Хасково е възложител на обект: </w:t>
      </w:r>
      <w:r w:rsidRPr="00E71A6A">
        <w:rPr>
          <w:bCs/>
          <w:iCs w:val="0"/>
          <w:color w:val="000000"/>
          <w:sz w:val="24"/>
          <w:lang w:val="el-GR" w:eastAsia="bg-BG"/>
        </w:rPr>
        <w:t>„Поддържане на десния бряг на р.Марица чрез укрепване, както и почистване на реката от наносни отложения, на част от зоната между селата Великан и Ябълково”, по одобрен проект „Трансгранично планиране и инфраструктурни мерки за защита от наводнения”, Акроним: FLOOD PROTECTION, финансиран съгласно Дог.№B3.5b.01/11.09.2017г. по Третата покана на Програмата за сътрудничество INTЕRREG V-A Гърция – България 2014 – 2020 г., Приоритетна ос 2 „Устойчив и приспособим към климата трансграничен регион“, Инвестиционен приоритет 5b „Насърчаване на инвестициите, предназначени за справяне със специфични рискове, осигуряване на устойчивост при бедствия и разработване на системи за управления на бедствия“</w:t>
      </w:r>
      <w:r w:rsidRPr="00E71A6A">
        <w:rPr>
          <w:iCs w:val="0"/>
          <w:sz w:val="24"/>
          <w:lang w:val="el-GR" w:eastAsia="el-GR"/>
        </w:rPr>
        <w:t>.</w:t>
      </w:r>
    </w:p>
    <w:p w:rsidR="00E71A6A" w:rsidRPr="00E71A6A" w:rsidRDefault="00E71A6A" w:rsidP="00E71A6A">
      <w:pPr>
        <w:jc w:val="both"/>
        <w:rPr>
          <w:iCs w:val="0"/>
          <w:sz w:val="24"/>
          <w:lang w:eastAsia="el-GR"/>
        </w:rPr>
      </w:pPr>
      <w:r w:rsidRPr="00E71A6A">
        <w:rPr>
          <w:b/>
          <w:iCs w:val="0"/>
          <w:sz w:val="24"/>
          <w:lang w:val="el-GR" w:eastAsia="el-GR"/>
        </w:rPr>
        <w:t>Местонахождение:</w:t>
      </w:r>
      <w:r w:rsidRPr="00E71A6A">
        <w:rPr>
          <w:iCs w:val="0"/>
          <w:sz w:val="24"/>
          <w:lang w:val="el-GR" w:eastAsia="el-GR"/>
        </w:rPr>
        <w:t xml:space="preserve"> Участък на десния бряг на р.Марица при шахтови кладенци </w:t>
      </w:r>
      <w:r w:rsidRPr="00E71A6A">
        <w:rPr>
          <w:iCs w:val="0"/>
          <w:sz w:val="24"/>
          <w:lang w:eastAsia="el-GR"/>
        </w:rPr>
        <w:t>за водоснабдяване</w:t>
      </w:r>
      <w:r w:rsidRPr="00E71A6A">
        <w:rPr>
          <w:iCs w:val="0"/>
          <w:sz w:val="24"/>
          <w:lang w:val="el-GR" w:eastAsia="el-GR"/>
        </w:rPr>
        <w:t xml:space="preserve"> от № 29 до №  36 и наносните острови в този участък, </w:t>
      </w:r>
      <w:r w:rsidRPr="00E71A6A">
        <w:rPr>
          <w:iCs w:val="0"/>
          <w:sz w:val="24"/>
          <w:lang w:eastAsia="el-GR"/>
        </w:rPr>
        <w:t xml:space="preserve">намиращ се </w:t>
      </w:r>
      <w:r w:rsidRPr="00E71A6A">
        <w:rPr>
          <w:iCs w:val="0"/>
          <w:sz w:val="24"/>
          <w:lang w:val="el-GR" w:eastAsia="el-GR"/>
        </w:rPr>
        <w:t>м</w:t>
      </w:r>
      <w:r w:rsidRPr="00E71A6A">
        <w:rPr>
          <w:iCs w:val="0"/>
          <w:sz w:val="24"/>
          <w:lang w:eastAsia="el-GR"/>
        </w:rPr>
        <w:t>е</w:t>
      </w:r>
      <w:r w:rsidRPr="00E71A6A">
        <w:rPr>
          <w:iCs w:val="0"/>
          <w:sz w:val="24"/>
          <w:lang w:val="el-GR" w:eastAsia="el-GR"/>
        </w:rPr>
        <w:t>жду землищата на с. Великан и с.Ябълково</w:t>
      </w:r>
      <w:r w:rsidRPr="00E71A6A">
        <w:rPr>
          <w:iCs w:val="0"/>
          <w:sz w:val="24"/>
          <w:lang w:eastAsia="el-GR"/>
        </w:rPr>
        <w:t>.</w:t>
      </w:r>
      <w:r w:rsidRPr="00E71A6A">
        <w:rPr>
          <w:iCs w:val="0"/>
          <w:sz w:val="22"/>
          <w:szCs w:val="22"/>
          <w:lang w:val="el-GR" w:eastAsia="el-GR"/>
        </w:rPr>
        <w:t xml:space="preserve"> </w:t>
      </w:r>
      <w:r w:rsidRPr="00E71A6A">
        <w:rPr>
          <w:iCs w:val="0"/>
          <w:sz w:val="24"/>
          <w:lang w:eastAsia="el-GR"/>
        </w:rPr>
        <w:t>Участъкът се намира</w:t>
      </w:r>
      <w:r w:rsidRPr="00E71A6A">
        <w:rPr>
          <w:iCs w:val="0"/>
          <w:sz w:val="24"/>
          <w:lang w:val="el-GR" w:eastAsia="el-GR"/>
        </w:rPr>
        <w:t xml:space="preserve"> </w:t>
      </w:r>
      <w:r w:rsidRPr="00E71A6A">
        <w:rPr>
          <w:iCs w:val="0"/>
          <w:sz w:val="24"/>
          <w:lang w:eastAsia="el-GR"/>
        </w:rPr>
        <w:t>по течението на реката</w:t>
      </w:r>
      <w:r w:rsidRPr="00E71A6A">
        <w:rPr>
          <w:iCs w:val="0"/>
          <w:sz w:val="24"/>
          <w:lang w:val="el-GR" w:eastAsia="el-GR"/>
        </w:rPr>
        <w:t xml:space="preserve"> преди моста на АМ „Марица".</w:t>
      </w:r>
    </w:p>
    <w:p w:rsidR="00E71A6A" w:rsidRPr="00E71A6A" w:rsidRDefault="00E71A6A" w:rsidP="00E71A6A">
      <w:pPr>
        <w:spacing w:before="115"/>
        <w:rPr>
          <w:iCs w:val="0"/>
          <w:sz w:val="24"/>
          <w:lang w:val="el-GR" w:eastAsia="el-GR"/>
        </w:rPr>
      </w:pPr>
      <w:r w:rsidRPr="00E71A6A">
        <w:rPr>
          <w:iCs w:val="0"/>
          <w:noProof/>
          <w:sz w:val="24"/>
          <w:lang w:eastAsia="bg-BG"/>
        </w:rPr>
        <w:lastRenderedPageBreak/>
        <w:drawing>
          <wp:inline distT="0" distB="0" distL="0" distR="0" wp14:anchorId="25283BE2" wp14:editId="138E04C7">
            <wp:extent cx="6477000" cy="3352800"/>
            <wp:effectExtent l="0" t="0" r="0" b="0"/>
            <wp:docPr id="10"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3352800"/>
                    </a:xfrm>
                    <a:prstGeom prst="rect">
                      <a:avLst/>
                    </a:prstGeom>
                    <a:noFill/>
                    <a:ln>
                      <a:noFill/>
                    </a:ln>
                  </pic:spPr>
                </pic:pic>
              </a:graphicData>
            </a:graphic>
          </wp:inline>
        </w:drawing>
      </w:r>
    </w:p>
    <w:p w:rsidR="00E71A6A" w:rsidRPr="00E71A6A" w:rsidRDefault="00333527" w:rsidP="00333527">
      <w:pPr>
        <w:autoSpaceDE w:val="0"/>
        <w:autoSpaceDN w:val="0"/>
        <w:adjustRightInd w:val="0"/>
        <w:spacing w:before="144"/>
        <w:jc w:val="both"/>
        <w:rPr>
          <w:b/>
          <w:bCs/>
          <w:iCs w:val="0"/>
          <w:sz w:val="22"/>
          <w:szCs w:val="22"/>
          <w:lang w:eastAsia="bg-BG"/>
        </w:rPr>
      </w:pPr>
      <w:r>
        <w:rPr>
          <w:b/>
          <w:bCs/>
          <w:iCs w:val="0"/>
          <w:sz w:val="22"/>
          <w:szCs w:val="22"/>
          <w:lang w:eastAsia="bg-BG"/>
        </w:rPr>
        <w:t xml:space="preserve">                                             </w:t>
      </w:r>
      <w:r w:rsidR="00E71A6A" w:rsidRPr="00E71A6A">
        <w:rPr>
          <w:b/>
          <w:bCs/>
          <w:iCs w:val="0"/>
          <w:sz w:val="22"/>
          <w:szCs w:val="22"/>
          <w:lang w:eastAsia="bg-BG"/>
        </w:rPr>
        <w:t>Схема 1: Местоположение обект</w:t>
      </w:r>
    </w:p>
    <w:p w:rsidR="00E71A6A" w:rsidRPr="00E71A6A" w:rsidRDefault="00E71A6A" w:rsidP="00E71A6A">
      <w:pPr>
        <w:jc w:val="both"/>
        <w:rPr>
          <w:iCs w:val="0"/>
          <w:sz w:val="24"/>
          <w:lang w:eastAsia="el-GR"/>
        </w:rPr>
      </w:pPr>
    </w:p>
    <w:p w:rsidR="00E71A6A" w:rsidRPr="00E71A6A" w:rsidRDefault="00E71A6A" w:rsidP="00E71A6A">
      <w:pPr>
        <w:jc w:val="both"/>
        <w:rPr>
          <w:iCs w:val="0"/>
          <w:sz w:val="24"/>
          <w:lang w:val="el-GR" w:eastAsia="el-GR"/>
        </w:rPr>
      </w:pPr>
      <w:r w:rsidRPr="00E71A6A">
        <w:rPr>
          <w:b/>
          <w:iCs w:val="0"/>
          <w:sz w:val="24"/>
          <w:lang w:val="el-GR" w:eastAsia="el-GR"/>
        </w:rPr>
        <w:t>Собственост:</w:t>
      </w:r>
      <w:r w:rsidRPr="00E71A6A">
        <w:rPr>
          <w:iCs w:val="0"/>
          <w:sz w:val="24"/>
          <w:lang w:val="el-GR" w:eastAsia="el-GR"/>
        </w:rPr>
        <w:t xml:space="preserve"> Публична държавна собственост в управление на Министъра на земеделието и храните, съгласно Закона за водите. </w:t>
      </w:r>
    </w:p>
    <w:p w:rsidR="00E71A6A" w:rsidRPr="00E71A6A" w:rsidRDefault="00E71A6A" w:rsidP="00E71A6A">
      <w:pPr>
        <w:jc w:val="both"/>
        <w:rPr>
          <w:iCs w:val="0"/>
          <w:sz w:val="24"/>
          <w:lang w:eastAsia="el-GR"/>
        </w:rPr>
      </w:pPr>
      <w:r w:rsidRPr="00E71A6A">
        <w:rPr>
          <w:b/>
          <w:iCs w:val="0"/>
          <w:sz w:val="24"/>
          <w:lang w:val="el-GR" w:eastAsia="el-GR"/>
        </w:rPr>
        <w:t>Възложител:</w:t>
      </w:r>
      <w:r w:rsidRPr="00E71A6A">
        <w:rPr>
          <w:iCs w:val="0"/>
          <w:sz w:val="24"/>
          <w:lang w:val="el-GR" w:eastAsia="el-GR"/>
        </w:rPr>
        <w:t xml:space="preserve"> Областна администрация Хасково, съгласно писмо изх.№ 06-41/16.02.2017 г. на МЗХ.</w:t>
      </w:r>
      <w:r w:rsidRPr="00E71A6A">
        <w:rPr>
          <w:iCs w:val="0"/>
          <w:sz w:val="24"/>
          <w:lang w:val="en-US" w:eastAsia="el-GR"/>
        </w:rPr>
        <w:t xml:space="preserve"> </w:t>
      </w:r>
    </w:p>
    <w:p w:rsidR="00E71A6A" w:rsidRPr="00E71A6A" w:rsidRDefault="00E71A6A" w:rsidP="00E71A6A">
      <w:pPr>
        <w:ind w:firstLine="540"/>
        <w:jc w:val="both"/>
        <w:rPr>
          <w:bCs/>
          <w:iCs w:val="0"/>
          <w:color w:val="000000"/>
          <w:sz w:val="24"/>
          <w:lang w:val="el-GR" w:eastAsia="bg-BG"/>
        </w:rPr>
      </w:pPr>
      <w:r w:rsidRPr="00E71A6A">
        <w:rPr>
          <w:bCs/>
          <w:iCs w:val="0"/>
          <w:color w:val="000000"/>
          <w:sz w:val="24"/>
          <w:lang w:val="el-GR" w:eastAsia="bg-BG"/>
        </w:rPr>
        <w:t xml:space="preserve">Строежът е </w:t>
      </w:r>
      <w:r w:rsidRPr="00E71A6A">
        <w:rPr>
          <w:b/>
          <w:bCs/>
          <w:iCs w:val="0"/>
          <w:color w:val="000000"/>
          <w:sz w:val="24"/>
          <w:lang w:val="el-GR" w:eastAsia="bg-BG"/>
        </w:rPr>
        <w:t>първа категория</w:t>
      </w:r>
      <w:r w:rsidRPr="00E71A6A">
        <w:rPr>
          <w:bCs/>
          <w:iCs w:val="0"/>
          <w:color w:val="000000"/>
          <w:sz w:val="24"/>
          <w:lang w:val="el-GR" w:eastAsia="bg-BG"/>
        </w:rPr>
        <w:t>, съгласно чл.137, ал.1,</w:t>
      </w:r>
      <w:r w:rsidRPr="00E71A6A">
        <w:rPr>
          <w:bCs/>
          <w:iCs w:val="0"/>
          <w:color w:val="000000"/>
          <w:sz w:val="24"/>
          <w:lang w:eastAsia="bg-BG"/>
        </w:rPr>
        <w:t xml:space="preserve"> т.1,</w:t>
      </w:r>
      <w:r w:rsidRPr="00E71A6A">
        <w:rPr>
          <w:bCs/>
          <w:iCs w:val="0"/>
          <w:color w:val="000000"/>
          <w:sz w:val="24"/>
          <w:lang w:val="el-GR" w:eastAsia="bg-BG"/>
        </w:rPr>
        <w:t xml:space="preserve"> буква „ж”</w:t>
      </w:r>
      <w:r w:rsidRPr="00E71A6A">
        <w:rPr>
          <w:bCs/>
          <w:iCs w:val="0"/>
          <w:color w:val="000000"/>
          <w:sz w:val="24"/>
          <w:lang w:eastAsia="bg-BG"/>
        </w:rPr>
        <w:t xml:space="preserve"> </w:t>
      </w:r>
      <w:r w:rsidRPr="00E71A6A">
        <w:rPr>
          <w:bCs/>
          <w:iCs w:val="0"/>
          <w:color w:val="000000"/>
          <w:sz w:val="24"/>
          <w:lang w:val="el-GR" w:eastAsia="bg-BG"/>
        </w:rPr>
        <w:t>от ЗУТ и чл.2, ал.7 на Наредба № 1/30.07.2003 г. за номенклатурата на видовете строежи.</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b/>
          <w:iCs w:val="0"/>
          <w:sz w:val="24"/>
          <w:lang w:eastAsia="el-GR"/>
        </w:rPr>
      </w:pPr>
      <w:r w:rsidRPr="00E71A6A">
        <w:rPr>
          <w:b/>
          <w:iCs w:val="0"/>
          <w:sz w:val="24"/>
          <w:lang w:eastAsia="el-GR"/>
        </w:rPr>
        <w:t>1.</w:t>
      </w:r>
      <w:r w:rsidRPr="00E71A6A">
        <w:rPr>
          <w:b/>
          <w:iCs w:val="0"/>
          <w:sz w:val="24"/>
          <w:lang w:val="el-GR" w:eastAsia="el-GR"/>
        </w:rPr>
        <w:t xml:space="preserve"> Цел на проекта </w:t>
      </w:r>
    </w:p>
    <w:p w:rsidR="00E71A6A" w:rsidRPr="00E71A6A" w:rsidRDefault="00E71A6A" w:rsidP="00E71A6A">
      <w:pPr>
        <w:ind w:firstLine="540"/>
        <w:jc w:val="both"/>
        <w:rPr>
          <w:iCs w:val="0"/>
          <w:sz w:val="24"/>
          <w:lang w:eastAsia="el-GR"/>
        </w:rPr>
      </w:pPr>
      <w:r w:rsidRPr="00E71A6A">
        <w:rPr>
          <w:iCs w:val="0"/>
          <w:sz w:val="24"/>
          <w:lang w:val="el-GR" w:eastAsia="el-GR"/>
        </w:rPr>
        <w:t xml:space="preserve">Целта на проекта е да се извърши укрепване и в голяма степен възстановяване на </w:t>
      </w:r>
      <w:r w:rsidRPr="00E71A6A">
        <w:rPr>
          <w:iCs w:val="0"/>
          <w:sz w:val="24"/>
          <w:lang w:eastAsia="el-GR"/>
        </w:rPr>
        <w:t>участък</w:t>
      </w:r>
      <w:r w:rsidRPr="00E71A6A">
        <w:rPr>
          <w:iCs w:val="0"/>
          <w:sz w:val="24"/>
          <w:lang w:val="el-GR" w:eastAsia="el-GR"/>
        </w:rPr>
        <w:t xml:space="preserve"> </w:t>
      </w:r>
      <w:r w:rsidRPr="00E71A6A">
        <w:rPr>
          <w:iCs w:val="0"/>
          <w:sz w:val="24"/>
          <w:lang w:eastAsia="el-GR"/>
        </w:rPr>
        <w:t xml:space="preserve"> на </w:t>
      </w:r>
      <w:r w:rsidRPr="00E71A6A">
        <w:rPr>
          <w:iCs w:val="0"/>
          <w:sz w:val="24"/>
          <w:lang w:val="el-GR" w:eastAsia="el-GR"/>
        </w:rPr>
        <w:t xml:space="preserve">десния бряг на р.Марица при шахтови кладенци </w:t>
      </w:r>
      <w:r w:rsidRPr="00E71A6A">
        <w:rPr>
          <w:iCs w:val="0"/>
          <w:sz w:val="24"/>
          <w:lang w:eastAsia="el-GR"/>
        </w:rPr>
        <w:t>за водоснабдяване</w:t>
      </w:r>
      <w:r w:rsidRPr="00E71A6A">
        <w:rPr>
          <w:iCs w:val="0"/>
          <w:sz w:val="24"/>
          <w:lang w:val="el-GR" w:eastAsia="el-GR"/>
        </w:rPr>
        <w:t xml:space="preserve"> от № 29</w:t>
      </w:r>
      <w:r w:rsidR="00333527">
        <w:rPr>
          <w:iCs w:val="0"/>
          <w:sz w:val="24"/>
          <w:lang w:val="el-GR" w:eastAsia="el-GR"/>
        </w:rPr>
        <w:t xml:space="preserve"> до №</w:t>
      </w:r>
      <w:r w:rsidR="00333527">
        <w:rPr>
          <w:iCs w:val="0"/>
          <w:sz w:val="24"/>
          <w:lang w:eastAsia="el-GR"/>
        </w:rPr>
        <w:t xml:space="preserve"> </w:t>
      </w:r>
      <w:r w:rsidRPr="00E71A6A">
        <w:rPr>
          <w:iCs w:val="0"/>
          <w:sz w:val="24"/>
          <w:lang w:val="el-GR" w:eastAsia="el-GR"/>
        </w:rPr>
        <w:t>36</w:t>
      </w:r>
      <w:r w:rsidRPr="00E71A6A">
        <w:rPr>
          <w:iCs w:val="0"/>
          <w:sz w:val="24"/>
          <w:lang w:eastAsia="el-GR"/>
        </w:rPr>
        <w:t>,</w:t>
      </w:r>
      <w:r w:rsidRPr="00E71A6A">
        <w:rPr>
          <w:iCs w:val="0"/>
          <w:sz w:val="24"/>
          <w:lang w:val="el-GR" w:eastAsia="el-GR"/>
        </w:rPr>
        <w:t xml:space="preserve"> </w:t>
      </w:r>
      <w:r w:rsidRPr="00E71A6A">
        <w:rPr>
          <w:iCs w:val="0"/>
          <w:sz w:val="24"/>
          <w:lang w:eastAsia="el-GR"/>
        </w:rPr>
        <w:t>намиращ се в</w:t>
      </w:r>
      <w:r w:rsidRPr="00E71A6A">
        <w:rPr>
          <w:iCs w:val="0"/>
          <w:sz w:val="24"/>
          <w:lang w:val="el-GR" w:eastAsia="el-GR"/>
        </w:rPr>
        <w:t xml:space="preserve"> землищата на с.Ябълково</w:t>
      </w:r>
      <w:r w:rsidRPr="00E71A6A">
        <w:rPr>
          <w:iCs w:val="0"/>
          <w:sz w:val="24"/>
          <w:lang w:eastAsia="el-GR"/>
        </w:rPr>
        <w:t xml:space="preserve"> и с.Сталево, </w:t>
      </w:r>
      <w:r w:rsidRPr="00E71A6A">
        <w:rPr>
          <w:iCs w:val="0"/>
          <w:sz w:val="24"/>
          <w:lang w:val="el-GR" w:eastAsia="el-GR"/>
        </w:rPr>
        <w:t xml:space="preserve">изземване на наносните отложения </w:t>
      </w:r>
      <w:r w:rsidRPr="00E71A6A">
        <w:rPr>
          <w:iCs w:val="0"/>
          <w:sz w:val="24"/>
          <w:lang w:eastAsia="el-GR"/>
        </w:rPr>
        <w:t>/острови/</w:t>
      </w:r>
      <w:r w:rsidRPr="00E71A6A">
        <w:rPr>
          <w:iCs w:val="0"/>
          <w:sz w:val="24"/>
          <w:lang w:val="el-GR" w:eastAsia="el-GR"/>
        </w:rPr>
        <w:t xml:space="preserve"> на същия </w:t>
      </w:r>
      <w:r w:rsidRPr="00E71A6A">
        <w:rPr>
          <w:iCs w:val="0"/>
          <w:sz w:val="24"/>
          <w:lang w:eastAsia="el-GR"/>
        </w:rPr>
        <w:t xml:space="preserve">речен </w:t>
      </w:r>
      <w:r w:rsidRPr="00E71A6A">
        <w:rPr>
          <w:iCs w:val="0"/>
          <w:sz w:val="24"/>
          <w:lang w:val="el-GR" w:eastAsia="el-GR"/>
        </w:rPr>
        <w:t>участък между землищата на с. Великан</w:t>
      </w:r>
      <w:r w:rsidRPr="00E71A6A">
        <w:rPr>
          <w:iCs w:val="0"/>
          <w:sz w:val="24"/>
          <w:lang w:eastAsia="el-GR"/>
        </w:rPr>
        <w:t xml:space="preserve"> </w:t>
      </w:r>
      <w:r w:rsidRPr="00E71A6A">
        <w:rPr>
          <w:iCs w:val="0"/>
          <w:sz w:val="24"/>
          <w:lang w:val="el-GR" w:eastAsia="el-GR"/>
        </w:rPr>
        <w:t xml:space="preserve"> и с.Ябълково</w:t>
      </w:r>
      <w:r w:rsidRPr="00E71A6A">
        <w:rPr>
          <w:iCs w:val="0"/>
          <w:sz w:val="24"/>
          <w:lang w:eastAsia="el-GR"/>
        </w:rPr>
        <w:t>,</w:t>
      </w:r>
      <w:r w:rsidRPr="00E71A6A">
        <w:rPr>
          <w:iCs w:val="0"/>
          <w:sz w:val="24"/>
          <w:lang w:val="el-GR" w:eastAsia="el-GR"/>
        </w:rPr>
        <w:t xml:space="preserve"> с цел възстановяване на основното течение откъм левия бряг и подобряване проводимостта на реката</w:t>
      </w:r>
      <w:r w:rsidRPr="00E71A6A">
        <w:rPr>
          <w:iCs w:val="0"/>
          <w:sz w:val="24"/>
          <w:lang w:eastAsia="el-GR"/>
        </w:rPr>
        <w:t>, както и да се отстрани причината на п</w:t>
      </w:r>
      <w:r w:rsidRPr="00E71A6A">
        <w:rPr>
          <w:iCs w:val="0"/>
          <w:sz w:val="24"/>
          <w:lang w:val="el-GR" w:eastAsia="el-GR"/>
        </w:rPr>
        <w:t>ромяната в посочения участък на р. Марица</w:t>
      </w:r>
      <w:r w:rsidRPr="00E71A6A">
        <w:rPr>
          <w:iCs w:val="0"/>
          <w:sz w:val="24"/>
          <w:lang w:eastAsia="el-GR"/>
        </w:rPr>
        <w:t>,</w:t>
      </w:r>
      <w:r w:rsidRPr="00E71A6A">
        <w:rPr>
          <w:iCs w:val="0"/>
          <w:sz w:val="24"/>
          <w:lang w:val="el-GR" w:eastAsia="el-GR"/>
        </w:rPr>
        <w:t xml:space="preserve"> </w:t>
      </w:r>
      <w:r w:rsidRPr="00E71A6A">
        <w:rPr>
          <w:iCs w:val="0"/>
          <w:sz w:val="24"/>
          <w:lang w:eastAsia="el-GR"/>
        </w:rPr>
        <w:t xml:space="preserve">като се отпуши </w:t>
      </w:r>
      <w:r w:rsidRPr="00E71A6A">
        <w:rPr>
          <w:iCs w:val="0"/>
          <w:sz w:val="24"/>
          <w:lang w:val="el-GR" w:eastAsia="el-GR"/>
        </w:rPr>
        <w:t>засипан</w:t>
      </w:r>
      <w:r w:rsidRPr="00E71A6A">
        <w:rPr>
          <w:iCs w:val="0"/>
          <w:sz w:val="24"/>
          <w:lang w:eastAsia="el-GR"/>
        </w:rPr>
        <w:t>ия</w:t>
      </w:r>
      <w:r w:rsidRPr="00E71A6A">
        <w:rPr>
          <w:iCs w:val="0"/>
          <w:sz w:val="24"/>
          <w:lang w:val="el-GR" w:eastAsia="el-GR"/>
        </w:rPr>
        <w:t xml:space="preserve"> </w:t>
      </w:r>
      <w:r w:rsidRPr="00E71A6A">
        <w:rPr>
          <w:iCs w:val="0"/>
          <w:sz w:val="24"/>
          <w:lang w:eastAsia="el-GR"/>
        </w:rPr>
        <w:t xml:space="preserve">с трошен камък десен </w:t>
      </w:r>
      <w:r w:rsidRPr="00E71A6A">
        <w:rPr>
          <w:iCs w:val="0"/>
          <w:sz w:val="24"/>
          <w:lang w:val="el-GR" w:eastAsia="el-GR"/>
        </w:rPr>
        <w:t>ръкав на реката</w:t>
      </w:r>
      <w:r w:rsidRPr="00E71A6A">
        <w:rPr>
          <w:iCs w:val="0"/>
          <w:sz w:val="24"/>
          <w:lang w:eastAsia="el-GR"/>
        </w:rPr>
        <w:t xml:space="preserve"> под </w:t>
      </w:r>
      <w:r w:rsidRPr="00E71A6A">
        <w:rPr>
          <w:iCs w:val="0"/>
          <w:sz w:val="24"/>
          <w:lang w:val="el-GR" w:eastAsia="el-GR"/>
        </w:rPr>
        <w:t>мост</w:t>
      </w:r>
      <w:r w:rsidRPr="00E71A6A">
        <w:rPr>
          <w:iCs w:val="0"/>
          <w:sz w:val="24"/>
          <w:lang w:eastAsia="el-GR"/>
        </w:rPr>
        <w:t>а</w:t>
      </w:r>
      <w:r w:rsidRPr="00E71A6A">
        <w:rPr>
          <w:iCs w:val="0"/>
          <w:sz w:val="24"/>
          <w:lang w:val="el-GR" w:eastAsia="el-GR"/>
        </w:rPr>
        <w:t xml:space="preserve"> на магистрала „Марица”</w:t>
      </w:r>
      <w:r w:rsidRPr="00E71A6A">
        <w:rPr>
          <w:iCs w:val="0"/>
          <w:sz w:val="24"/>
          <w:lang w:eastAsia="el-GR"/>
        </w:rPr>
        <w:t xml:space="preserve">, </w:t>
      </w:r>
      <w:r w:rsidRPr="00E71A6A">
        <w:rPr>
          <w:iCs w:val="0"/>
          <w:sz w:val="24"/>
          <w:lang w:val="el-GR" w:eastAsia="el-GR"/>
        </w:rPr>
        <w:t xml:space="preserve">намиращ се малко по-надолу по течението. </w:t>
      </w:r>
    </w:p>
    <w:p w:rsidR="00E71A6A" w:rsidRPr="00E71A6A" w:rsidRDefault="00E71A6A" w:rsidP="00E71A6A">
      <w:pPr>
        <w:ind w:firstLine="540"/>
        <w:jc w:val="both"/>
        <w:rPr>
          <w:iCs w:val="0"/>
          <w:sz w:val="24"/>
          <w:lang w:eastAsia="el-GR"/>
        </w:rPr>
      </w:pPr>
      <w:r w:rsidRPr="00E71A6A">
        <w:rPr>
          <w:iCs w:val="0"/>
          <w:sz w:val="24"/>
          <w:lang w:eastAsia="el-GR"/>
        </w:rPr>
        <w:lastRenderedPageBreak/>
        <w:t>Строежът се извършва в границите на воден обект – река – Публична държавна собственост в управление на Министъра на земеделието, храните и горите, съгласно Закона за водите.</w:t>
      </w:r>
    </w:p>
    <w:p w:rsidR="00E71A6A" w:rsidRPr="00E71A6A" w:rsidRDefault="00E71A6A" w:rsidP="00E71A6A">
      <w:pPr>
        <w:ind w:firstLine="540"/>
        <w:jc w:val="both"/>
        <w:rPr>
          <w:iCs w:val="0"/>
          <w:color w:val="000000"/>
          <w:sz w:val="24"/>
          <w:lang w:val="en-US" w:eastAsia="bg-BG"/>
        </w:rPr>
      </w:pPr>
      <w:r w:rsidRPr="00E71A6A">
        <w:rPr>
          <w:bCs/>
          <w:iCs w:val="0"/>
          <w:color w:val="000000"/>
          <w:sz w:val="24"/>
          <w:lang w:eastAsia="bg-BG"/>
        </w:rPr>
        <w:t>Съгласно чл.12, ал.1 от Закона за водите,</w:t>
      </w:r>
      <w:r w:rsidRPr="00E71A6A">
        <w:rPr>
          <w:iCs w:val="0"/>
          <w:color w:val="000000"/>
          <w:sz w:val="24"/>
          <w:lang w:eastAsia="bg-BG"/>
        </w:rPr>
        <w:t xml:space="preserve"> публична държавна собственост са островите и земите, образувани в резултат на естествени процеси, настъпили в реките</w:t>
      </w:r>
      <w:r w:rsidRPr="00E71A6A">
        <w:rPr>
          <w:iCs w:val="0"/>
          <w:color w:val="000000"/>
          <w:sz w:val="24"/>
          <w:lang w:val="en-US" w:eastAsia="bg-BG"/>
        </w:rPr>
        <w:t>.</w:t>
      </w:r>
    </w:p>
    <w:p w:rsidR="00E71A6A" w:rsidRPr="00E71A6A" w:rsidRDefault="00E71A6A" w:rsidP="00E71A6A">
      <w:pPr>
        <w:ind w:firstLine="540"/>
        <w:jc w:val="both"/>
        <w:rPr>
          <w:iCs w:val="0"/>
          <w:sz w:val="24"/>
          <w:lang w:eastAsia="el-GR"/>
        </w:rPr>
      </w:pPr>
      <w:r w:rsidRPr="00E71A6A">
        <w:rPr>
          <w:iCs w:val="0"/>
          <w:sz w:val="24"/>
          <w:lang w:eastAsia="el-GR"/>
        </w:rPr>
        <w:t>Новозаетите места от десния бряг в посочения участък, където се е образувало ново корито на реката, стават публична държавна собственост, съгласно чл.31, ал.1 на Закона за водите и подлежат на процедура по чл.31, ал.3 от Закона за водите след провеждане на мероприятията за коригиране на настъпилите промени на брега, които промени засягат имоти публична държавна собственост, част от полски път</w:t>
      </w:r>
      <w:r w:rsidRPr="00E71A6A">
        <w:rPr>
          <w:iCs w:val="0"/>
          <w:sz w:val="24"/>
          <w:lang w:val="en-US" w:eastAsia="el-GR"/>
        </w:rPr>
        <w:t xml:space="preserve"> </w:t>
      </w:r>
      <w:r w:rsidRPr="00E71A6A">
        <w:rPr>
          <w:iCs w:val="0"/>
          <w:sz w:val="24"/>
          <w:lang w:eastAsia="el-GR"/>
        </w:rPr>
        <w:t xml:space="preserve">и др. – общинска собственост и са стигнали до границата на имот частна собственост на юридическо лице – обществена организация. </w:t>
      </w:r>
    </w:p>
    <w:p w:rsidR="00E71A6A" w:rsidRPr="00E71A6A" w:rsidRDefault="00E71A6A" w:rsidP="00E71A6A">
      <w:pPr>
        <w:ind w:firstLine="540"/>
        <w:jc w:val="both"/>
        <w:rPr>
          <w:iCs w:val="0"/>
          <w:sz w:val="24"/>
          <w:lang w:eastAsia="el-GR"/>
        </w:rPr>
      </w:pPr>
      <w:bookmarkStart w:id="3" w:name="to_paragraph_id5112118"/>
      <w:bookmarkEnd w:id="3"/>
    </w:p>
    <w:p w:rsidR="00E71A6A" w:rsidRPr="00E71A6A" w:rsidRDefault="00E71A6A" w:rsidP="00E71A6A">
      <w:pPr>
        <w:ind w:firstLine="540"/>
        <w:jc w:val="both"/>
        <w:rPr>
          <w:b/>
          <w:iCs w:val="0"/>
          <w:sz w:val="24"/>
          <w:lang w:eastAsia="el-GR"/>
        </w:rPr>
      </w:pPr>
      <w:r w:rsidRPr="00E71A6A">
        <w:rPr>
          <w:b/>
          <w:iCs w:val="0"/>
          <w:sz w:val="24"/>
          <w:lang w:eastAsia="el-GR"/>
        </w:rPr>
        <w:t xml:space="preserve">2. Настоящо състояние на обекта </w:t>
      </w:r>
    </w:p>
    <w:p w:rsidR="00E71A6A" w:rsidRPr="00E71A6A" w:rsidRDefault="00E71A6A" w:rsidP="00E71A6A">
      <w:pPr>
        <w:ind w:firstLine="540"/>
        <w:jc w:val="both"/>
        <w:rPr>
          <w:iCs w:val="0"/>
          <w:sz w:val="24"/>
          <w:lang w:eastAsia="el-GR"/>
        </w:rPr>
      </w:pPr>
      <w:r w:rsidRPr="00E71A6A">
        <w:rPr>
          <w:iCs w:val="0"/>
          <w:sz w:val="24"/>
          <w:lang w:val="el-GR" w:eastAsia="el-GR"/>
        </w:rPr>
        <w:t>Необходимостта на инвестиционното намерение произтича от процес, при който водите на реката непрекъснато ерозират десния й бряг в посочения участък</w:t>
      </w:r>
      <w:r w:rsidRPr="00E71A6A">
        <w:rPr>
          <w:iCs w:val="0"/>
          <w:sz w:val="24"/>
          <w:lang w:eastAsia="el-GR"/>
        </w:rPr>
        <w:t>.</w:t>
      </w:r>
      <w:r w:rsidRPr="00E71A6A">
        <w:rPr>
          <w:iCs w:val="0"/>
          <w:sz w:val="24"/>
          <w:lang w:val="el-GR" w:eastAsia="el-GR"/>
        </w:rPr>
        <w:t xml:space="preserve"> Образувалите се наносните отложения запушват някогашния по-широк ръкав откъм левия бряг, като са се образували група остров</w:t>
      </w:r>
      <w:r w:rsidRPr="00E71A6A">
        <w:rPr>
          <w:iCs w:val="0"/>
          <w:sz w:val="24"/>
          <w:lang w:eastAsia="el-GR"/>
        </w:rPr>
        <w:t>и</w:t>
      </w:r>
      <w:r w:rsidRPr="00E71A6A">
        <w:rPr>
          <w:iCs w:val="0"/>
          <w:sz w:val="24"/>
          <w:lang w:val="el-GR" w:eastAsia="el-GR"/>
        </w:rPr>
        <w:t>, от които само най-големия</w:t>
      </w:r>
      <w:r w:rsidRPr="00E71A6A">
        <w:rPr>
          <w:iCs w:val="0"/>
          <w:sz w:val="24"/>
          <w:lang w:eastAsia="el-GR"/>
        </w:rPr>
        <w:t>т</w:t>
      </w:r>
      <w:r w:rsidRPr="00E71A6A">
        <w:rPr>
          <w:iCs w:val="0"/>
          <w:sz w:val="24"/>
          <w:lang w:val="el-GR" w:eastAsia="el-GR"/>
        </w:rPr>
        <w:t xml:space="preserve"> е съществвувал с много по-малки размери</w:t>
      </w:r>
      <w:r w:rsidRPr="00E71A6A">
        <w:rPr>
          <w:iCs w:val="0"/>
          <w:sz w:val="24"/>
          <w:lang w:eastAsia="el-GR"/>
        </w:rPr>
        <w:t>.</w:t>
      </w:r>
      <w:r w:rsidRPr="00E71A6A">
        <w:rPr>
          <w:iCs w:val="0"/>
          <w:sz w:val="24"/>
          <w:lang w:val="el-GR" w:eastAsia="el-GR"/>
        </w:rPr>
        <w:t xml:space="preserve"> От образувалите се наноси е засипано съоръжение</w:t>
      </w:r>
      <w:r w:rsidRPr="00E71A6A">
        <w:rPr>
          <w:iCs w:val="0"/>
          <w:sz w:val="24"/>
          <w:lang w:eastAsia="el-GR"/>
        </w:rPr>
        <w:t xml:space="preserve"> / праг /</w:t>
      </w:r>
      <w:r w:rsidRPr="00E71A6A">
        <w:rPr>
          <w:iCs w:val="0"/>
          <w:sz w:val="24"/>
          <w:lang w:val="el-GR" w:eastAsia="el-GR"/>
        </w:rPr>
        <w:t xml:space="preserve"> на „Напоителни системи” ЕАД, което е полуразрушен</w:t>
      </w:r>
      <w:r w:rsidRPr="00E71A6A">
        <w:rPr>
          <w:iCs w:val="0"/>
          <w:sz w:val="24"/>
          <w:lang w:eastAsia="el-GR"/>
        </w:rPr>
        <w:t>о</w:t>
      </w:r>
      <w:r w:rsidRPr="00E71A6A">
        <w:rPr>
          <w:iCs w:val="0"/>
          <w:sz w:val="24"/>
          <w:lang w:val="el-GR" w:eastAsia="el-GR"/>
        </w:rPr>
        <w:t xml:space="preserve"> с течение на времето.</w:t>
      </w:r>
      <w:r w:rsidRPr="00E71A6A">
        <w:rPr>
          <w:iCs w:val="0"/>
          <w:sz w:val="24"/>
          <w:lang w:eastAsia="el-GR"/>
        </w:rPr>
        <w:t xml:space="preserve"> </w:t>
      </w:r>
      <w:r w:rsidRPr="00E71A6A">
        <w:rPr>
          <w:iCs w:val="0"/>
          <w:sz w:val="24"/>
          <w:lang w:val="el-GR" w:eastAsia="el-GR"/>
        </w:rPr>
        <w:t>Промяната най - вероятно е свързана с изграждането на моста на АМ „Марица" по - надолу по течението, където десния ръкав на реката е засипан с трошен камък и все още не е възстановен. В резултат водата разрушава десния бряг по-нагоре по течението</w:t>
      </w:r>
      <w:r w:rsidRPr="00E71A6A">
        <w:rPr>
          <w:iCs w:val="0"/>
          <w:sz w:val="24"/>
          <w:lang w:eastAsia="el-GR"/>
        </w:rPr>
        <w:t>.</w:t>
      </w:r>
    </w:p>
    <w:p w:rsidR="00E71A6A" w:rsidRPr="00E71A6A" w:rsidRDefault="00E71A6A" w:rsidP="00E71A6A">
      <w:pPr>
        <w:ind w:firstLine="540"/>
        <w:jc w:val="both"/>
        <w:rPr>
          <w:iCs w:val="0"/>
          <w:sz w:val="24"/>
          <w:lang w:val="el-GR" w:eastAsia="el-GR"/>
        </w:rPr>
      </w:pPr>
      <w:r w:rsidRPr="00E71A6A">
        <w:rPr>
          <w:iCs w:val="0"/>
          <w:sz w:val="24"/>
          <w:lang w:eastAsia="el-GR"/>
        </w:rPr>
        <w:t xml:space="preserve"> </w:t>
      </w:r>
      <w:r w:rsidRPr="00E71A6A">
        <w:rPr>
          <w:iCs w:val="0"/>
          <w:sz w:val="24"/>
          <w:lang w:val="el-GR" w:eastAsia="el-GR"/>
        </w:rPr>
        <w:t>В разглеждания участък на р. Марица са се образували няколко наносни острова в лявата част на речното легло, като по този начин основното речно течение е изместено към десния бряг. Изместеното течение в района на обекта е започнало да отмива десния бряг, като същевременно са се образували островите</w:t>
      </w:r>
      <w:r w:rsidRPr="00E71A6A">
        <w:rPr>
          <w:iCs w:val="0"/>
          <w:sz w:val="24"/>
          <w:lang w:eastAsia="el-GR"/>
        </w:rPr>
        <w:t>.</w:t>
      </w:r>
      <w:r w:rsidRPr="00E71A6A">
        <w:rPr>
          <w:iCs w:val="0"/>
          <w:sz w:val="24"/>
          <w:lang w:val="el-GR" w:eastAsia="el-GR"/>
        </w:rPr>
        <w:t xml:space="preserve"> </w:t>
      </w:r>
      <w:r w:rsidRPr="00E71A6A">
        <w:rPr>
          <w:iCs w:val="0"/>
          <w:sz w:val="24"/>
          <w:lang w:eastAsia="el-GR"/>
        </w:rPr>
        <w:t>О</w:t>
      </w:r>
      <w:r w:rsidRPr="00E71A6A">
        <w:rPr>
          <w:iCs w:val="0"/>
          <w:sz w:val="24"/>
          <w:lang w:val="el-GR" w:eastAsia="el-GR"/>
        </w:rPr>
        <w:t>тнесени</w:t>
      </w:r>
      <w:r w:rsidRPr="00E71A6A">
        <w:rPr>
          <w:iCs w:val="0"/>
          <w:sz w:val="24"/>
          <w:lang w:eastAsia="el-GR"/>
        </w:rPr>
        <w:t xml:space="preserve"> са</w:t>
      </w:r>
      <w:r w:rsidRPr="00E71A6A">
        <w:rPr>
          <w:iCs w:val="0"/>
          <w:sz w:val="24"/>
          <w:lang w:val="el-GR" w:eastAsia="el-GR"/>
        </w:rPr>
        <w:t xml:space="preserve"> около 50 - 60 </w:t>
      </w:r>
      <w:r w:rsidRPr="00E71A6A">
        <w:rPr>
          <w:iCs w:val="0"/>
          <w:sz w:val="24"/>
          <w:lang w:val="en-US" w:eastAsia="el-GR"/>
        </w:rPr>
        <w:t xml:space="preserve">m </w:t>
      </w:r>
      <w:r w:rsidR="00333527">
        <w:rPr>
          <w:iCs w:val="0"/>
          <w:sz w:val="24"/>
          <w:lang w:val="el-GR" w:eastAsia="el-GR"/>
        </w:rPr>
        <w:t xml:space="preserve">от речната тераса </w:t>
      </w:r>
      <w:r w:rsidRPr="00E71A6A">
        <w:rPr>
          <w:iCs w:val="0"/>
          <w:sz w:val="24"/>
          <w:lang w:val="el-GR" w:eastAsia="el-GR"/>
        </w:rPr>
        <w:t xml:space="preserve">и </w:t>
      </w:r>
      <w:r w:rsidRPr="00E71A6A">
        <w:rPr>
          <w:iCs w:val="0"/>
          <w:sz w:val="24"/>
          <w:lang w:eastAsia="el-GR"/>
        </w:rPr>
        <w:t xml:space="preserve">водното течение </w:t>
      </w:r>
      <w:r w:rsidRPr="00E71A6A">
        <w:rPr>
          <w:iCs w:val="0"/>
          <w:sz w:val="24"/>
          <w:lang w:val="el-GR" w:eastAsia="el-GR"/>
        </w:rPr>
        <w:t xml:space="preserve">приближава застрашително към разположените в заливаемата берма </w:t>
      </w:r>
      <w:r w:rsidRPr="00E71A6A">
        <w:rPr>
          <w:iCs w:val="0"/>
          <w:sz w:val="24"/>
          <w:lang w:eastAsia="el-GR"/>
        </w:rPr>
        <w:t>водоснабдителни</w:t>
      </w:r>
      <w:r w:rsidRPr="00E71A6A">
        <w:rPr>
          <w:iCs w:val="0"/>
          <w:sz w:val="24"/>
          <w:lang w:val="el-GR" w:eastAsia="el-GR"/>
        </w:rPr>
        <w:t xml:space="preserve"> кладенци, както и към предпазната дига, зад която в близост се намират ж.п линията и обработваеми земеделски земи.  Разрушен е тръбен водосток на р.Хасарска, осигуряващ достъп до СОЗ на</w:t>
      </w:r>
      <w:r w:rsidR="00333527">
        <w:rPr>
          <w:iCs w:val="0"/>
          <w:sz w:val="24"/>
          <w:lang w:val="el-GR" w:eastAsia="el-GR"/>
        </w:rPr>
        <w:t xml:space="preserve"> шахтови кладенци от № 31 до № </w:t>
      </w:r>
      <w:r w:rsidRPr="00E71A6A">
        <w:rPr>
          <w:iCs w:val="0"/>
          <w:sz w:val="24"/>
          <w:lang w:val="el-GR" w:eastAsia="el-GR"/>
        </w:rPr>
        <w:t xml:space="preserve">36. Изровен е значителен участък от терена около него и е открит напорния водопровод. Застрашени от срутване са два броя ЖР, захранващи с </w:t>
      </w:r>
      <w:r w:rsidRPr="00E71A6A">
        <w:rPr>
          <w:iCs w:val="0"/>
          <w:sz w:val="24"/>
          <w:lang w:eastAsia="el-GR"/>
        </w:rPr>
        <w:t>електричество</w:t>
      </w:r>
      <w:r w:rsidRPr="00E71A6A">
        <w:rPr>
          <w:iCs w:val="0"/>
          <w:sz w:val="24"/>
          <w:lang w:val="el-GR" w:eastAsia="el-GR"/>
        </w:rPr>
        <w:t xml:space="preserve"> новите бункерни помпени станции. При БПС № 29 и БПС № 30, брегът е отнесен и е достигнал на 30 м – 40 м от шахтовите кладенци.</w:t>
      </w:r>
    </w:p>
    <w:p w:rsidR="00E71A6A" w:rsidRPr="00E71A6A" w:rsidRDefault="00E71A6A" w:rsidP="00E71A6A">
      <w:pPr>
        <w:autoSpaceDE w:val="0"/>
        <w:autoSpaceDN w:val="0"/>
        <w:adjustRightInd w:val="0"/>
        <w:ind w:firstLine="727"/>
        <w:jc w:val="both"/>
        <w:rPr>
          <w:iCs w:val="0"/>
          <w:sz w:val="24"/>
          <w:lang w:val="en-US" w:eastAsia="bg-BG"/>
        </w:rPr>
      </w:pPr>
      <w:r w:rsidRPr="00E71A6A">
        <w:rPr>
          <w:iCs w:val="0"/>
          <w:sz w:val="24"/>
          <w:lang w:eastAsia="bg-BG"/>
        </w:rPr>
        <w:t xml:space="preserve">Обектът отстои на около 2.0 </w:t>
      </w:r>
      <w:r w:rsidRPr="00E71A6A">
        <w:rPr>
          <w:iCs w:val="0"/>
          <w:sz w:val="24"/>
          <w:lang w:val="en-US" w:eastAsia="bg-BG"/>
        </w:rPr>
        <w:t xml:space="preserve">km </w:t>
      </w:r>
      <w:r w:rsidRPr="00E71A6A">
        <w:rPr>
          <w:iCs w:val="0"/>
          <w:sz w:val="24"/>
          <w:lang w:eastAsia="bg-BG"/>
        </w:rPr>
        <w:t xml:space="preserve">северозападно от с. Ябълково и на около 2.5 </w:t>
      </w:r>
      <w:r w:rsidRPr="00E71A6A">
        <w:rPr>
          <w:iCs w:val="0"/>
          <w:sz w:val="24"/>
          <w:lang w:val="en-US" w:eastAsia="bg-BG"/>
        </w:rPr>
        <w:t xml:space="preserve">km </w:t>
      </w:r>
      <w:r w:rsidRPr="00E71A6A">
        <w:rPr>
          <w:iCs w:val="0"/>
          <w:sz w:val="24"/>
          <w:lang w:eastAsia="bg-BG"/>
        </w:rPr>
        <w:t xml:space="preserve">югозападно от с. Великан. Достъпът до него се осъществява по съществуващ полски път. Разглежданият участък е с дължина около 1.5 </w:t>
      </w:r>
      <w:r w:rsidRPr="00E71A6A">
        <w:rPr>
          <w:iCs w:val="0"/>
          <w:sz w:val="24"/>
          <w:lang w:val="en-US" w:eastAsia="bg-BG"/>
        </w:rPr>
        <w:t>km.</w:t>
      </w:r>
    </w:p>
    <w:p w:rsidR="00E71A6A" w:rsidRPr="00E71A6A" w:rsidRDefault="00E71A6A" w:rsidP="00E71A6A">
      <w:pPr>
        <w:autoSpaceDE w:val="0"/>
        <w:autoSpaceDN w:val="0"/>
        <w:adjustRightInd w:val="0"/>
        <w:ind w:firstLine="713"/>
        <w:jc w:val="both"/>
        <w:rPr>
          <w:iCs w:val="0"/>
          <w:sz w:val="24"/>
          <w:lang w:eastAsia="bg-BG"/>
        </w:rPr>
      </w:pPr>
      <w:r w:rsidRPr="00E71A6A">
        <w:rPr>
          <w:iCs w:val="0"/>
          <w:sz w:val="24"/>
          <w:lang w:eastAsia="bg-BG"/>
        </w:rPr>
        <w:lastRenderedPageBreak/>
        <w:t>Десният бряг на р. Марица е обрасъл с тревиста и храстова растителност, като на места има единични дървета. По образуваните наносни острови в реката се наблюдава самонастаняване на тревна и дървесно - храстова растителност.</w:t>
      </w:r>
    </w:p>
    <w:p w:rsidR="00E71A6A" w:rsidRPr="00E71A6A" w:rsidRDefault="00E71A6A" w:rsidP="00E71A6A">
      <w:pPr>
        <w:autoSpaceDE w:val="0"/>
        <w:autoSpaceDN w:val="0"/>
        <w:adjustRightInd w:val="0"/>
        <w:ind w:firstLine="727"/>
        <w:jc w:val="both"/>
        <w:rPr>
          <w:iCs w:val="0"/>
          <w:sz w:val="24"/>
          <w:lang w:eastAsia="bg-BG"/>
        </w:rPr>
      </w:pPr>
      <w:r w:rsidRPr="00E71A6A">
        <w:rPr>
          <w:iCs w:val="0"/>
          <w:sz w:val="24"/>
          <w:lang w:eastAsia="bg-BG"/>
        </w:rPr>
        <w:t xml:space="preserve">В района на обекта има съществуващ напречен праг на реката, свързан с водохващането на „Напоителни системи" ЕАД. Към момента прагът е засипан от речните отложения. </w:t>
      </w:r>
      <w:r w:rsidRPr="00E71A6A">
        <w:rPr>
          <w:b/>
          <w:iCs w:val="0"/>
          <w:sz w:val="24"/>
          <w:lang w:eastAsia="bg-BG"/>
        </w:rPr>
        <w:t>В съгласувателното си писмото „Напоителни системи" ЕАД са посочили, че искат речния праг да се запази и предвидените съоръжения да се съобразят с него.</w:t>
      </w:r>
      <w:r w:rsidRPr="00E71A6A">
        <w:rPr>
          <w:iCs w:val="0"/>
          <w:sz w:val="24"/>
          <w:lang w:eastAsia="bg-BG"/>
        </w:rPr>
        <w:t xml:space="preserve"> </w:t>
      </w:r>
      <w:r w:rsidRPr="00E71A6A">
        <w:rPr>
          <w:iCs w:val="0"/>
          <w:sz w:val="22"/>
          <w:szCs w:val="22"/>
          <w:lang w:eastAsia="bg-BG"/>
        </w:rPr>
        <w:t>Предполага се, че има 3 бр. съществуващи бентови съоръжения в реката, които к</w:t>
      </w:r>
      <w:r w:rsidRPr="00E71A6A">
        <w:rPr>
          <w:iCs w:val="0"/>
          <w:sz w:val="24"/>
          <w:lang w:eastAsia="bg-BG"/>
        </w:rPr>
        <w:t>ъм настоящия момент не се наблюдават поради затрупването им с наноси.</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val="el-GR" w:eastAsia="el-GR"/>
        </w:rPr>
      </w:pPr>
      <w:r w:rsidRPr="00E71A6A">
        <w:rPr>
          <w:b/>
          <w:iCs w:val="0"/>
          <w:sz w:val="24"/>
          <w:lang w:eastAsia="el-GR"/>
        </w:rPr>
        <w:t xml:space="preserve">3. Изготвен е инвестиционен </w:t>
      </w:r>
      <w:r w:rsidRPr="00E71A6A">
        <w:rPr>
          <w:b/>
          <w:iCs w:val="0"/>
          <w:sz w:val="24"/>
          <w:lang w:val="el-GR" w:eastAsia="el-GR"/>
        </w:rPr>
        <w:t xml:space="preserve">проект </w:t>
      </w:r>
      <w:r w:rsidRPr="00E71A6A">
        <w:rPr>
          <w:b/>
          <w:iCs w:val="0"/>
          <w:sz w:val="24"/>
          <w:lang w:eastAsia="el-GR"/>
        </w:rPr>
        <w:t>във фаза работна,</w:t>
      </w:r>
      <w:r w:rsidRPr="00E71A6A">
        <w:rPr>
          <w:iCs w:val="0"/>
          <w:sz w:val="24"/>
          <w:lang w:eastAsia="el-GR"/>
        </w:rPr>
        <w:t xml:space="preserve"> който </w:t>
      </w:r>
      <w:r w:rsidRPr="00E71A6A">
        <w:rPr>
          <w:iCs w:val="0"/>
          <w:sz w:val="24"/>
          <w:lang w:val="el-GR" w:eastAsia="el-GR"/>
        </w:rPr>
        <w:t xml:space="preserve">съдържа следните проектни части: </w:t>
      </w:r>
    </w:p>
    <w:p w:rsidR="00E71A6A" w:rsidRPr="00E71A6A" w:rsidRDefault="00E71A6A" w:rsidP="00E71A6A">
      <w:pPr>
        <w:ind w:firstLine="540"/>
        <w:jc w:val="both"/>
        <w:rPr>
          <w:iCs w:val="0"/>
          <w:sz w:val="24"/>
          <w:lang w:val="el-GR" w:eastAsia="el-GR"/>
        </w:rPr>
      </w:pPr>
      <w:r w:rsidRPr="00E71A6A">
        <w:rPr>
          <w:iCs w:val="0"/>
          <w:sz w:val="24"/>
          <w:lang w:val="el-GR" w:eastAsia="el-GR"/>
        </w:rPr>
        <w:t>Част „Хидротехническа”</w:t>
      </w:r>
    </w:p>
    <w:p w:rsidR="00E71A6A" w:rsidRPr="00E71A6A" w:rsidRDefault="00E71A6A" w:rsidP="00E71A6A">
      <w:pPr>
        <w:ind w:firstLine="540"/>
        <w:jc w:val="both"/>
        <w:rPr>
          <w:iCs w:val="0"/>
          <w:sz w:val="24"/>
          <w:lang w:val="el-GR" w:eastAsia="el-GR"/>
        </w:rPr>
      </w:pPr>
      <w:r w:rsidRPr="00E71A6A">
        <w:rPr>
          <w:iCs w:val="0"/>
          <w:sz w:val="24"/>
          <w:lang w:val="el-GR" w:eastAsia="el-GR"/>
        </w:rPr>
        <w:t>Част „</w:t>
      </w:r>
      <w:r w:rsidRPr="00E71A6A">
        <w:rPr>
          <w:iCs w:val="0"/>
          <w:sz w:val="24"/>
          <w:lang w:eastAsia="el-GR"/>
        </w:rPr>
        <w:t>Инженерно – х</w:t>
      </w:r>
      <w:r w:rsidRPr="00E71A6A">
        <w:rPr>
          <w:iCs w:val="0"/>
          <w:sz w:val="24"/>
          <w:lang w:val="el-GR" w:eastAsia="el-GR"/>
        </w:rPr>
        <w:t>идроложк</w:t>
      </w:r>
      <w:r w:rsidRPr="00E71A6A">
        <w:rPr>
          <w:iCs w:val="0"/>
          <w:sz w:val="24"/>
          <w:lang w:eastAsia="el-GR"/>
        </w:rPr>
        <w:t>о проучване</w:t>
      </w:r>
      <w:r w:rsidRPr="00E71A6A">
        <w:rPr>
          <w:iCs w:val="0"/>
          <w:sz w:val="24"/>
          <w:lang w:val="el-GR" w:eastAsia="el-GR"/>
        </w:rPr>
        <w:t>”</w:t>
      </w:r>
    </w:p>
    <w:p w:rsidR="00E71A6A" w:rsidRPr="00E71A6A" w:rsidRDefault="00E71A6A" w:rsidP="00E71A6A">
      <w:pPr>
        <w:ind w:firstLine="540"/>
        <w:jc w:val="both"/>
        <w:rPr>
          <w:iCs w:val="0"/>
          <w:sz w:val="24"/>
          <w:lang w:val="el-GR" w:eastAsia="el-GR"/>
        </w:rPr>
      </w:pPr>
      <w:r w:rsidRPr="00E71A6A">
        <w:rPr>
          <w:iCs w:val="0"/>
          <w:sz w:val="24"/>
          <w:lang w:val="el-GR" w:eastAsia="el-GR"/>
        </w:rPr>
        <w:t>Част „Геодези</w:t>
      </w:r>
      <w:r w:rsidRPr="00E71A6A">
        <w:rPr>
          <w:iCs w:val="0"/>
          <w:sz w:val="24"/>
          <w:lang w:eastAsia="el-GR"/>
        </w:rPr>
        <w:t>я</w:t>
      </w:r>
      <w:r w:rsidRPr="00E71A6A">
        <w:rPr>
          <w:iCs w:val="0"/>
          <w:sz w:val="24"/>
          <w:lang w:val="el-GR" w:eastAsia="el-GR"/>
        </w:rPr>
        <w:t>”</w:t>
      </w:r>
    </w:p>
    <w:p w:rsidR="00E71A6A" w:rsidRPr="00E71A6A" w:rsidRDefault="00E71A6A" w:rsidP="00E71A6A">
      <w:pPr>
        <w:ind w:firstLine="540"/>
        <w:jc w:val="both"/>
        <w:rPr>
          <w:iCs w:val="0"/>
          <w:sz w:val="24"/>
          <w:lang w:val="el-GR" w:eastAsia="el-GR"/>
        </w:rPr>
      </w:pPr>
      <w:r w:rsidRPr="00E71A6A">
        <w:rPr>
          <w:iCs w:val="0"/>
          <w:sz w:val="24"/>
          <w:lang w:val="el-GR" w:eastAsia="el-GR"/>
        </w:rPr>
        <w:t>Част „Геология”</w:t>
      </w:r>
    </w:p>
    <w:p w:rsidR="00E71A6A" w:rsidRPr="00E71A6A" w:rsidRDefault="00E71A6A" w:rsidP="00E71A6A">
      <w:pPr>
        <w:ind w:firstLine="540"/>
        <w:jc w:val="both"/>
        <w:rPr>
          <w:iCs w:val="0"/>
          <w:sz w:val="24"/>
          <w:lang w:eastAsia="el-GR"/>
        </w:rPr>
      </w:pPr>
      <w:r w:rsidRPr="00E71A6A">
        <w:rPr>
          <w:iCs w:val="0"/>
          <w:sz w:val="24"/>
          <w:lang w:val="el-GR" w:eastAsia="el-GR"/>
        </w:rPr>
        <w:t>Част „Сметна документация” с подробна количествен</w:t>
      </w:r>
      <w:r w:rsidRPr="00E71A6A">
        <w:rPr>
          <w:iCs w:val="0"/>
          <w:sz w:val="24"/>
          <w:lang w:eastAsia="el-GR"/>
        </w:rPr>
        <w:t>а</w:t>
      </w:r>
      <w:r w:rsidRPr="00E71A6A">
        <w:rPr>
          <w:iCs w:val="0"/>
          <w:sz w:val="24"/>
          <w:lang w:val="el-GR" w:eastAsia="el-GR"/>
        </w:rPr>
        <w:t xml:space="preserve"> сметка</w:t>
      </w:r>
      <w:r w:rsidRPr="00E71A6A">
        <w:rPr>
          <w:iCs w:val="0"/>
          <w:sz w:val="24"/>
          <w:lang w:eastAsia="el-GR"/>
        </w:rPr>
        <w:t>.</w:t>
      </w:r>
    </w:p>
    <w:p w:rsidR="00E71A6A" w:rsidRPr="00E71A6A" w:rsidRDefault="00E71A6A" w:rsidP="00E71A6A">
      <w:pPr>
        <w:ind w:firstLine="540"/>
        <w:jc w:val="both"/>
        <w:rPr>
          <w:iCs w:val="0"/>
          <w:sz w:val="24"/>
          <w:lang w:eastAsia="el-GR"/>
        </w:rPr>
      </w:pPr>
      <w:r w:rsidRPr="00E71A6A">
        <w:rPr>
          <w:iCs w:val="0"/>
          <w:sz w:val="24"/>
          <w:lang w:val="el-GR" w:eastAsia="el-GR"/>
        </w:rPr>
        <w:t>Част „ПБЗ” с организация на строителството</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eastAsia="el-GR"/>
        </w:rPr>
      </w:pPr>
      <w:r w:rsidRPr="00E71A6A">
        <w:rPr>
          <w:iCs w:val="0"/>
          <w:sz w:val="24"/>
          <w:lang w:eastAsia="el-GR"/>
        </w:rPr>
        <w:t>По ч</w:t>
      </w:r>
      <w:r w:rsidRPr="00E71A6A">
        <w:rPr>
          <w:iCs w:val="0"/>
          <w:sz w:val="24"/>
          <w:lang w:val="el-GR" w:eastAsia="el-GR"/>
        </w:rPr>
        <w:t xml:space="preserve">аст „ПУСО” </w:t>
      </w:r>
      <w:r w:rsidRPr="00E71A6A">
        <w:rPr>
          <w:iCs w:val="0"/>
          <w:sz w:val="24"/>
          <w:lang w:eastAsia="el-GR"/>
        </w:rPr>
        <w:t xml:space="preserve"> - съгласно чл.2, ал.2, т.4 на Закона за управление на отпадъците, законът не се прилага за незамърсена почва и други материали в естествено състояние, изкопани по време на строителни дейности, когато материалът ще бъде използван за целите на строителството в естественото си състояние на площадката, от която е изкопан. Във връзка с чл.15, ал.1, т.7 и ал.3 от</w:t>
      </w:r>
      <w:r w:rsidRPr="00E71A6A">
        <w:rPr>
          <w:iCs w:val="0"/>
          <w:sz w:val="24"/>
          <w:lang w:val="el-GR" w:eastAsia="el-GR"/>
        </w:rPr>
        <w:t xml:space="preserve"> Наредба</w:t>
      </w:r>
      <w:r w:rsidRPr="00E71A6A">
        <w:rPr>
          <w:iCs w:val="0"/>
          <w:sz w:val="24"/>
          <w:lang w:eastAsia="el-GR"/>
        </w:rPr>
        <w:t>та</w:t>
      </w:r>
      <w:r w:rsidRPr="00E71A6A">
        <w:rPr>
          <w:iCs w:val="0"/>
          <w:sz w:val="24"/>
          <w:lang w:val="el-GR" w:eastAsia="el-GR"/>
        </w:rPr>
        <w:t xml:space="preserve"> за управление на строителните отпадъци и за влагане на рециклирани строителни материали</w:t>
      </w:r>
      <w:r w:rsidRPr="00E71A6A">
        <w:rPr>
          <w:iCs w:val="0"/>
          <w:sz w:val="24"/>
          <w:lang w:eastAsia="el-GR"/>
        </w:rPr>
        <w:t>, в случая не следва да се разработва ПУСО, а следва да се спазва реда на наредбата по чл.22, ал.1 от ЗУО, приета от Общински съвет Димитровград, с която се определят условията и реда за изхвърлянето, събирането, включително разделното, транспортирането, претоварването, оползотворяването и обезвреждането на битови и строителни отпадъци, включително  биоотпадъци.</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eastAsia="el-GR"/>
        </w:rPr>
      </w:pPr>
      <w:r w:rsidRPr="00E71A6A">
        <w:rPr>
          <w:iCs w:val="0"/>
          <w:sz w:val="24"/>
          <w:lang w:val="el-GR" w:eastAsia="el-GR"/>
        </w:rPr>
        <w:t>Издаден</w:t>
      </w:r>
      <w:r w:rsidRPr="00E71A6A">
        <w:rPr>
          <w:iCs w:val="0"/>
          <w:sz w:val="24"/>
          <w:lang w:eastAsia="el-GR"/>
        </w:rPr>
        <w:t>о</w:t>
      </w:r>
      <w:r w:rsidRPr="00E71A6A">
        <w:rPr>
          <w:iCs w:val="0"/>
          <w:sz w:val="24"/>
          <w:lang w:val="el-GR" w:eastAsia="el-GR"/>
        </w:rPr>
        <w:t xml:space="preserve"> е </w:t>
      </w:r>
      <w:r w:rsidRPr="00E71A6A">
        <w:rPr>
          <w:b/>
          <w:iCs w:val="0"/>
          <w:sz w:val="24"/>
          <w:lang w:eastAsia="el-GR"/>
        </w:rPr>
        <w:t xml:space="preserve">Разрешение на строеж </w:t>
      </w:r>
      <w:r w:rsidRPr="00E71A6A">
        <w:rPr>
          <w:b/>
          <w:iCs w:val="0"/>
          <w:sz w:val="24"/>
          <w:lang w:val="el-GR" w:eastAsia="el-GR"/>
        </w:rPr>
        <w:t xml:space="preserve"> </w:t>
      </w:r>
      <w:r w:rsidRPr="00E71A6A">
        <w:rPr>
          <w:b/>
          <w:iCs w:val="0"/>
          <w:sz w:val="24"/>
          <w:lang w:eastAsia="el-GR"/>
        </w:rPr>
        <w:t>№</w:t>
      </w:r>
      <w:r w:rsidRPr="00E71A6A">
        <w:rPr>
          <w:b/>
          <w:iCs w:val="0"/>
          <w:sz w:val="24"/>
          <w:lang w:val="en-US" w:eastAsia="el-GR"/>
        </w:rPr>
        <w:t xml:space="preserve"> </w:t>
      </w:r>
      <w:r w:rsidRPr="00E71A6A">
        <w:rPr>
          <w:b/>
          <w:iCs w:val="0"/>
          <w:sz w:val="24"/>
          <w:lang w:eastAsia="el-GR"/>
        </w:rPr>
        <w:t xml:space="preserve">13/22.02.2019 г.  </w:t>
      </w:r>
      <w:r w:rsidRPr="00E71A6A">
        <w:rPr>
          <w:iCs w:val="0"/>
          <w:sz w:val="24"/>
          <w:lang w:eastAsia="el-GR"/>
        </w:rPr>
        <w:t>издадено от гл. архитект на</w:t>
      </w:r>
      <w:r w:rsidRPr="00E71A6A">
        <w:rPr>
          <w:iCs w:val="0"/>
          <w:sz w:val="24"/>
          <w:lang w:val="el-GR" w:eastAsia="el-GR"/>
        </w:rPr>
        <w:t xml:space="preserve"> Община Димитровград</w:t>
      </w:r>
      <w:r w:rsidRPr="00E71A6A">
        <w:rPr>
          <w:iCs w:val="0"/>
          <w:sz w:val="24"/>
          <w:lang w:eastAsia="el-GR"/>
        </w:rPr>
        <w:t>, влязло в сила на 09.03.2019 г.</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eastAsia="el-GR"/>
        </w:rPr>
      </w:pPr>
      <w:r w:rsidRPr="00E71A6A">
        <w:rPr>
          <w:iCs w:val="0"/>
          <w:sz w:val="24"/>
          <w:lang w:val="el-GR" w:eastAsia="el-GR"/>
        </w:rPr>
        <w:t xml:space="preserve">Проектът </w:t>
      </w:r>
      <w:r w:rsidRPr="00E71A6A">
        <w:rPr>
          <w:iCs w:val="0"/>
          <w:sz w:val="24"/>
          <w:lang w:eastAsia="el-GR"/>
        </w:rPr>
        <w:t>е</w:t>
      </w:r>
      <w:r w:rsidRPr="00E71A6A">
        <w:rPr>
          <w:iCs w:val="0"/>
          <w:sz w:val="24"/>
          <w:lang w:val="el-GR" w:eastAsia="el-GR"/>
        </w:rPr>
        <w:t xml:space="preserve"> разработ</w:t>
      </w:r>
      <w:proofErr w:type="spellStart"/>
      <w:r w:rsidRPr="00E71A6A">
        <w:rPr>
          <w:iCs w:val="0"/>
          <w:sz w:val="24"/>
          <w:lang w:eastAsia="el-GR"/>
        </w:rPr>
        <w:t>ен</w:t>
      </w:r>
      <w:proofErr w:type="spellEnd"/>
      <w:r w:rsidRPr="00E71A6A">
        <w:rPr>
          <w:iCs w:val="0"/>
          <w:sz w:val="24"/>
          <w:lang w:val="el-GR" w:eastAsia="el-GR"/>
        </w:rPr>
        <w:t xml:space="preserve"> съгласно мярка 756 (МА_04_24) от „План за управление на риска от наводнения” на Басейнова дирекция „Източнобеломорски район”</w:t>
      </w:r>
      <w:r w:rsidRPr="00E71A6A">
        <w:rPr>
          <w:iCs w:val="0"/>
          <w:sz w:val="24"/>
          <w:lang w:eastAsia="el-GR"/>
        </w:rPr>
        <w:t xml:space="preserve"> Пловдив и Решение № ХА-40 ПР/2018 г.за преценяване на необходимостта от извършване на оценка на въздействието върху околната среда на </w:t>
      </w:r>
      <w:r w:rsidRPr="00E71A6A">
        <w:rPr>
          <w:iCs w:val="0"/>
          <w:sz w:val="24"/>
          <w:lang w:val="el-GR" w:eastAsia="el-GR"/>
        </w:rPr>
        <w:t>РИОСВ</w:t>
      </w:r>
      <w:r w:rsidRPr="00E71A6A">
        <w:rPr>
          <w:iCs w:val="0"/>
          <w:sz w:val="24"/>
          <w:lang w:eastAsia="el-GR"/>
        </w:rPr>
        <w:t xml:space="preserve"> гр.Хасково, с което е преценено да не се извършва ОВОС за инвестиционното предложение</w:t>
      </w:r>
      <w:r w:rsidRPr="00E71A6A">
        <w:rPr>
          <w:iCs w:val="0"/>
          <w:sz w:val="24"/>
          <w:lang w:val="el-GR" w:eastAsia="el-GR"/>
        </w:rPr>
        <w:t xml:space="preserve">. </w:t>
      </w:r>
    </w:p>
    <w:p w:rsidR="00E71A6A" w:rsidRPr="00E71A6A" w:rsidRDefault="00E71A6A" w:rsidP="00E71A6A">
      <w:pPr>
        <w:ind w:firstLine="540"/>
        <w:jc w:val="both"/>
        <w:rPr>
          <w:iCs w:val="0"/>
          <w:sz w:val="24"/>
          <w:lang w:eastAsia="el-GR"/>
        </w:rPr>
      </w:pPr>
      <w:r w:rsidRPr="00E71A6A">
        <w:rPr>
          <w:iCs w:val="0"/>
          <w:sz w:val="24"/>
          <w:lang w:eastAsia="el-GR"/>
        </w:rPr>
        <w:t xml:space="preserve">Съгласно съгласувателните писма на РИОСВ Хасково и Басейнова дирекция „Източнобеломорски  район“ Пловдив, обектът попада: в границите на водно тяло </w:t>
      </w:r>
      <w:r w:rsidRPr="00E71A6A">
        <w:rPr>
          <w:iCs w:val="0"/>
          <w:sz w:val="24"/>
          <w:lang w:eastAsia="el-GR"/>
        </w:rPr>
        <w:lastRenderedPageBreak/>
        <w:t xml:space="preserve">„р.Марица от вливане на р.Омуровска до вливане на р.Съзлийка“ с код </w:t>
      </w:r>
      <w:r w:rsidRPr="00E71A6A">
        <w:rPr>
          <w:iCs w:val="0"/>
          <w:sz w:val="24"/>
          <w:lang w:val="en-US" w:eastAsia="el-GR"/>
        </w:rPr>
        <w:t>BG3MA350R212</w:t>
      </w:r>
      <w:r w:rsidRPr="00E71A6A">
        <w:rPr>
          <w:iCs w:val="0"/>
          <w:sz w:val="24"/>
          <w:lang w:eastAsia="el-GR"/>
        </w:rPr>
        <w:t xml:space="preserve">;  в границите на зона за защита на водите – защитена зона „Река Марица“ с код </w:t>
      </w:r>
      <w:r w:rsidRPr="00E71A6A">
        <w:rPr>
          <w:iCs w:val="0"/>
          <w:sz w:val="24"/>
          <w:lang w:val="en-US" w:eastAsia="el-GR"/>
        </w:rPr>
        <w:t>BG</w:t>
      </w:r>
      <w:r w:rsidRPr="00E71A6A">
        <w:rPr>
          <w:iCs w:val="0"/>
          <w:sz w:val="24"/>
          <w:lang w:eastAsia="el-GR"/>
        </w:rPr>
        <w:t xml:space="preserve">0000578; в границите на зона за защита на водите – защитена зона „Марица – Първомай“ с код </w:t>
      </w:r>
      <w:r w:rsidRPr="00E71A6A">
        <w:rPr>
          <w:iCs w:val="0"/>
          <w:sz w:val="24"/>
          <w:lang w:val="en-US" w:eastAsia="el-GR"/>
        </w:rPr>
        <w:t>BG</w:t>
      </w:r>
      <w:r w:rsidRPr="00E71A6A">
        <w:rPr>
          <w:iCs w:val="0"/>
          <w:sz w:val="24"/>
          <w:lang w:eastAsia="el-GR"/>
        </w:rPr>
        <w:t xml:space="preserve">0002081; зона за защита на водите – чувствителна зона „водосбор на р.Марица“ с код </w:t>
      </w:r>
      <w:r w:rsidRPr="00E71A6A">
        <w:rPr>
          <w:iCs w:val="0"/>
          <w:sz w:val="24"/>
          <w:lang w:val="en-US" w:eastAsia="el-GR"/>
        </w:rPr>
        <w:t>BGCSARI06</w:t>
      </w:r>
      <w:r w:rsidRPr="00E71A6A">
        <w:rPr>
          <w:iCs w:val="0"/>
          <w:sz w:val="24"/>
          <w:lang w:eastAsia="el-GR"/>
        </w:rPr>
        <w:t>;</w:t>
      </w:r>
      <w:r w:rsidRPr="00E71A6A">
        <w:rPr>
          <w:iCs w:val="0"/>
          <w:sz w:val="24"/>
          <w:lang w:val="en-US" w:eastAsia="el-GR"/>
        </w:rPr>
        <w:t xml:space="preserve"> </w:t>
      </w:r>
      <w:r w:rsidRPr="00E71A6A">
        <w:rPr>
          <w:iCs w:val="0"/>
          <w:sz w:val="24"/>
          <w:lang w:eastAsia="el-GR"/>
        </w:rPr>
        <w:t>в район със значителен потенциален риск от наводнения /РЗПРН/ BG3_APSFR_MA</w:t>
      </w:r>
      <w:r w:rsidRPr="00E71A6A">
        <w:rPr>
          <w:iCs w:val="0"/>
          <w:sz w:val="24"/>
          <w:lang w:val="en-US" w:eastAsia="el-GR"/>
        </w:rPr>
        <w:t xml:space="preserve">_04 – </w:t>
      </w:r>
      <w:r w:rsidRPr="00E71A6A">
        <w:rPr>
          <w:iCs w:val="0"/>
          <w:sz w:val="24"/>
          <w:lang w:eastAsia="el-GR"/>
        </w:rPr>
        <w:t xml:space="preserve">Марица – Димитровград, определен в ПУРН 2016-2021 на ИБР. </w:t>
      </w:r>
    </w:p>
    <w:p w:rsidR="00E71A6A" w:rsidRPr="00E71A6A" w:rsidRDefault="00E71A6A" w:rsidP="00E71A6A">
      <w:pPr>
        <w:ind w:firstLine="540"/>
        <w:jc w:val="both"/>
        <w:rPr>
          <w:b/>
          <w:iCs w:val="0"/>
          <w:sz w:val="24"/>
          <w:lang w:eastAsia="el-GR"/>
        </w:rPr>
      </w:pPr>
      <w:r w:rsidRPr="00E71A6A">
        <w:rPr>
          <w:iCs w:val="0"/>
          <w:sz w:val="24"/>
          <w:lang w:eastAsia="el-GR"/>
        </w:rPr>
        <w:t xml:space="preserve">Инвестиционното предложение подлежи на разрешителен режим, съгласно чл.46, ал.1, т.1, б.“г“ от Закона за водите и </w:t>
      </w:r>
      <w:r w:rsidRPr="00E71A6A">
        <w:rPr>
          <w:b/>
          <w:iCs w:val="0"/>
          <w:sz w:val="24"/>
          <w:lang w:eastAsia="el-GR"/>
        </w:rPr>
        <w:t>е допустимо</w:t>
      </w:r>
      <w:r w:rsidRPr="00E71A6A">
        <w:rPr>
          <w:iCs w:val="0"/>
          <w:sz w:val="24"/>
          <w:lang w:eastAsia="el-GR"/>
        </w:rPr>
        <w:t xml:space="preserve"> от гледна точка на ПУРБ на ИБР, ПУРН на ИБР и постигане на целите на околната среда, </w:t>
      </w:r>
      <w:r w:rsidRPr="00E71A6A">
        <w:rPr>
          <w:b/>
          <w:iCs w:val="0"/>
          <w:sz w:val="24"/>
          <w:lang w:eastAsia="el-GR"/>
        </w:rPr>
        <w:t xml:space="preserve">при спазване на следните условия: </w:t>
      </w:r>
    </w:p>
    <w:p w:rsidR="00E71A6A" w:rsidRPr="00E71A6A" w:rsidRDefault="00E71A6A" w:rsidP="004C395C">
      <w:pPr>
        <w:numPr>
          <w:ilvl w:val="0"/>
          <w:numId w:val="29"/>
        </w:numPr>
        <w:spacing w:after="200"/>
        <w:contextualSpacing/>
        <w:jc w:val="both"/>
        <w:rPr>
          <w:rFonts w:eastAsia="Calibri"/>
          <w:iCs w:val="0"/>
          <w:sz w:val="24"/>
        </w:rPr>
      </w:pPr>
      <w:r w:rsidRPr="00E71A6A">
        <w:rPr>
          <w:rFonts w:eastAsia="Calibri"/>
          <w:iCs w:val="0"/>
          <w:sz w:val="24"/>
        </w:rPr>
        <w:t>Допускане на сечи на естествена крайбрежна растителност само при доказана необходимост за осигуряване проводимостта на реката;</w:t>
      </w:r>
    </w:p>
    <w:p w:rsidR="00E71A6A" w:rsidRPr="00E71A6A" w:rsidRDefault="00E71A6A" w:rsidP="004C395C">
      <w:pPr>
        <w:numPr>
          <w:ilvl w:val="0"/>
          <w:numId w:val="29"/>
        </w:numPr>
        <w:spacing w:after="200"/>
        <w:contextualSpacing/>
        <w:jc w:val="both"/>
        <w:rPr>
          <w:rFonts w:eastAsia="Calibri"/>
          <w:iCs w:val="0"/>
          <w:sz w:val="24"/>
        </w:rPr>
      </w:pPr>
      <w:r w:rsidRPr="00E71A6A">
        <w:rPr>
          <w:rFonts w:eastAsia="Calibri"/>
          <w:iCs w:val="0"/>
          <w:sz w:val="24"/>
        </w:rPr>
        <w:t>Да не се допускат нови изменения на физичните характеристики на водното тяло и нови негативни промени в хидроморфологичния режим на реката;</w:t>
      </w:r>
    </w:p>
    <w:p w:rsidR="00E71A6A" w:rsidRPr="00E71A6A" w:rsidRDefault="00E71A6A" w:rsidP="004C395C">
      <w:pPr>
        <w:numPr>
          <w:ilvl w:val="0"/>
          <w:numId w:val="29"/>
        </w:numPr>
        <w:spacing w:after="200"/>
        <w:contextualSpacing/>
        <w:jc w:val="both"/>
        <w:rPr>
          <w:rFonts w:eastAsia="Calibri"/>
          <w:iCs w:val="0"/>
          <w:sz w:val="24"/>
        </w:rPr>
      </w:pPr>
      <w:r w:rsidRPr="00E71A6A">
        <w:rPr>
          <w:rFonts w:eastAsia="Calibri"/>
          <w:iCs w:val="0"/>
          <w:sz w:val="24"/>
        </w:rPr>
        <w:t>Да не се допуска замърсяване на повърхностните и подземни води от дейностите по реализиране и експлоатация на инвестиционното предложение.</w:t>
      </w:r>
    </w:p>
    <w:p w:rsidR="00E71A6A" w:rsidRPr="00E71A6A" w:rsidRDefault="00E71A6A" w:rsidP="00E71A6A">
      <w:pPr>
        <w:ind w:firstLine="540"/>
        <w:jc w:val="both"/>
        <w:rPr>
          <w:iCs w:val="0"/>
          <w:sz w:val="24"/>
          <w:lang w:eastAsia="el-GR"/>
        </w:rPr>
      </w:pPr>
      <w:r w:rsidRPr="00E71A6A">
        <w:rPr>
          <w:iCs w:val="0"/>
          <w:sz w:val="24"/>
          <w:lang w:val="el-GR" w:eastAsia="el-GR"/>
        </w:rPr>
        <w:t>За 36 броя тръбни и шахтови кладенци на ПС „Ябълково“ за питейни води на гр.Хасково и селищата</w:t>
      </w:r>
      <w:r w:rsidRPr="00E71A6A">
        <w:rPr>
          <w:iCs w:val="0"/>
          <w:sz w:val="24"/>
          <w:lang w:eastAsia="el-GR"/>
        </w:rPr>
        <w:t xml:space="preserve"> от Община Минерални бани, област Хасково е издадено Разрешително за водовземане от подземни води чрез съществуващи водовземни съоръжения № 31510609/27.08.2018 г. на БДИБР Пловдив, но няма входирана преписка за учредяване на СОЗ около водоизточниците, съгласно писмо изх.№ ПУ-02-3</w:t>
      </w:r>
      <w:r w:rsidRPr="00E71A6A">
        <w:rPr>
          <w:iCs w:val="0"/>
          <w:sz w:val="24"/>
          <w:lang w:val="el-GR" w:eastAsia="el-GR"/>
        </w:rPr>
        <w:t>(</w:t>
      </w:r>
      <w:r w:rsidRPr="00E71A6A">
        <w:rPr>
          <w:iCs w:val="0"/>
          <w:sz w:val="24"/>
          <w:lang w:eastAsia="el-GR"/>
        </w:rPr>
        <w:t>1</w:t>
      </w:r>
      <w:r w:rsidRPr="00E71A6A">
        <w:rPr>
          <w:iCs w:val="0"/>
          <w:sz w:val="24"/>
          <w:lang w:val="el-GR" w:eastAsia="el-GR"/>
        </w:rPr>
        <w:t>)</w:t>
      </w:r>
      <w:r w:rsidRPr="00E71A6A">
        <w:rPr>
          <w:iCs w:val="0"/>
          <w:sz w:val="24"/>
          <w:lang w:eastAsia="el-GR"/>
        </w:rPr>
        <w:t>/31.01.2019 г. на  БДИБР Пловдив.</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eastAsia="el-GR"/>
        </w:rPr>
      </w:pPr>
      <w:r w:rsidRPr="00E71A6A">
        <w:rPr>
          <w:b/>
          <w:iCs w:val="0"/>
          <w:sz w:val="24"/>
          <w:lang w:eastAsia="el-GR"/>
        </w:rPr>
        <w:t xml:space="preserve">4. Издадено е Разрешително № 32170655/10.12.2018 г. за ползване на повърхностен воден обект – р.Марица от Басейнова дирекция „Източнобеломорски район“ Пловдив </w:t>
      </w:r>
      <w:r w:rsidRPr="00E71A6A">
        <w:rPr>
          <w:iCs w:val="0"/>
          <w:sz w:val="24"/>
          <w:lang w:eastAsia="el-GR"/>
        </w:rPr>
        <w:t>с място на ползване:</w:t>
      </w:r>
    </w:p>
    <w:p w:rsidR="00E71A6A" w:rsidRPr="00E71A6A" w:rsidRDefault="00E71A6A" w:rsidP="00E71A6A">
      <w:pPr>
        <w:autoSpaceDE w:val="0"/>
        <w:autoSpaceDN w:val="0"/>
        <w:adjustRightInd w:val="0"/>
        <w:ind w:firstLine="540"/>
        <w:jc w:val="both"/>
        <w:rPr>
          <w:iCs w:val="0"/>
          <w:sz w:val="24"/>
          <w:lang w:eastAsia="bg-BG"/>
        </w:rPr>
      </w:pPr>
      <w:r w:rsidRPr="00E71A6A">
        <w:rPr>
          <w:iCs w:val="0"/>
          <w:sz w:val="24"/>
          <w:lang w:eastAsia="bg-BG"/>
        </w:rPr>
        <w:t>Географските координати и надморската височина на участъка за ползване на водния обект са съгласно трасировъчния план в частта „Геодезия" на проектната документация както следва:</w:t>
      </w:r>
    </w:p>
    <w:p w:rsidR="00E71A6A" w:rsidRPr="00E71A6A" w:rsidRDefault="00E71A6A" w:rsidP="00E71A6A">
      <w:pPr>
        <w:tabs>
          <w:tab w:val="left" w:pos="322"/>
        </w:tabs>
        <w:autoSpaceDE w:val="0"/>
        <w:autoSpaceDN w:val="0"/>
        <w:adjustRightInd w:val="0"/>
        <w:spacing w:before="53"/>
        <w:ind w:left="540"/>
        <w:rPr>
          <w:iCs w:val="0"/>
          <w:sz w:val="24"/>
          <w:lang w:eastAsia="bg-BG"/>
        </w:rPr>
      </w:pPr>
      <w:r w:rsidRPr="00E71A6A">
        <w:rPr>
          <w:iCs w:val="0"/>
          <w:sz w:val="24"/>
          <w:lang w:eastAsia="bg-BG"/>
        </w:rPr>
        <w:t>•</w:t>
      </w:r>
      <w:r w:rsidRPr="00E71A6A">
        <w:rPr>
          <w:iCs w:val="0"/>
          <w:sz w:val="24"/>
          <w:lang w:eastAsia="bg-BG"/>
        </w:rPr>
        <w:tab/>
        <w:t>Начало на участък – при напр.профил А-А</w:t>
      </w:r>
    </w:p>
    <w:p w:rsidR="00E71A6A" w:rsidRPr="00E71A6A" w:rsidRDefault="00E71A6A" w:rsidP="00E71A6A">
      <w:pPr>
        <w:autoSpaceDE w:val="0"/>
        <w:autoSpaceDN w:val="0"/>
        <w:adjustRightInd w:val="0"/>
        <w:rPr>
          <w:iCs w:val="0"/>
          <w:sz w:val="24"/>
          <w:lang w:eastAsia="bg-BG"/>
        </w:rPr>
      </w:pPr>
      <w:r w:rsidRPr="00E71A6A">
        <w:rPr>
          <w:iCs w:val="0"/>
          <w:sz w:val="24"/>
          <w:lang w:eastAsia="bg-BG"/>
        </w:rPr>
        <w:t xml:space="preserve">             N 42°05'20.820"  Е 25°25'19.478" Н=102,80 м</w:t>
      </w:r>
    </w:p>
    <w:p w:rsidR="00E71A6A" w:rsidRPr="00E71A6A" w:rsidRDefault="00E71A6A" w:rsidP="00E71A6A">
      <w:pPr>
        <w:tabs>
          <w:tab w:val="left" w:pos="322"/>
        </w:tabs>
        <w:autoSpaceDE w:val="0"/>
        <w:autoSpaceDN w:val="0"/>
        <w:adjustRightInd w:val="0"/>
        <w:rPr>
          <w:iCs w:val="0"/>
          <w:sz w:val="24"/>
          <w:lang w:eastAsia="bg-BG"/>
        </w:rPr>
      </w:pPr>
      <w:r w:rsidRPr="00E71A6A">
        <w:rPr>
          <w:iCs w:val="0"/>
          <w:sz w:val="24"/>
          <w:lang w:eastAsia="bg-BG"/>
        </w:rPr>
        <w:tab/>
        <w:t xml:space="preserve">    •  Край участък – при напр. профил Ж-Ж</w:t>
      </w:r>
    </w:p>
    <w:p w:rsidR="00E71A6A" w:rsidRPr="00E71A6A" w:rsidRDefault="00E71A6A" w:rsidP="00E71A6A">
      <w:pPr>
        <w:autoSpaceDE w:val="0"/>
        <w:autoSpaceDN w:val="0"/>
        <w:adjustRightInd w:val="0"/>
        <w:rPr>
          <w:iCs w:val="0"/>
          <w:sz w:val="24"/>
          <w:lang w:eastAsia="bg-BG"/>
        </w:rPr>
      </w:pPr>
      <w:r w:rsidRPr="00E71A6A">
        <w:rPr>
          <w:iCs w:val="0"/>
          <w:sz w:val="24"/>
          <w:lang w:eastAsia="bg-BG"/>
        </w:rPr>
        <w:t xml:space="preserve">             N 42°05'23.807" Е 25°26'08.346" Н=100,80 м</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b/>
          <w:i/>
          <w:iCs w:val="0"/>
          <w:sz w:val="24"/>
          <w:u w:val="single"/>
          <w:lang w:val="el-GR" w:eastAsia="el-GR"/>
        </w:rPr>
      </w:pPr>
      <w:r w:rsidRPr="00E71A6A">
        <w:rPr>
          <w:b/>
          <w:iCs w:val="0"/>
          <w:sz w:val="24"/>
          <w:lang w:val="el-GR" w:eastAsia="el-GR"/>
        </w:rPr>
        <w:t>Разрешен</w:t>
      </w:r>
      <w:proofErr w:type="spellStart"/>
      <w:r w:rsidRPr="00E71A6A">
        <w:rPr>
          <w:b/>
          <w:iCs w:val="0"/>
          <w:sz w:val="24"/>
          <w:lang w:eastAsia="el-GR"/>
        </w:rPr>
        <w:t>ият</w:t>
      </w:r>
      <w:proofErr w:type="spellEnd"/>
      <w:r w:rsidRPr="00E71A6A">
        <w:rPr>
          <w:b/>
          <w:iCs w:val="0"/>
          <w:sz w:val="24"/>
          <w:lang w:val="el-GR" w:eastAsia="el-GR"/>
        </w:rPr>
        <w:t xml:space="preserve"> режим на ползване </w:t>
      </w:r>
      <w:r w:rsidRPr="00E71A6A">
        <w:rPr>
          <w:b/>
          <w:iCs w:val="0"/>
          <w:sz w:val="24"/>
          <w:lang w:eastAsia="el-GR"/>
        </w:rPr>
        <w:t>е</w:t>
      </w:r>
      <w:r w:rsidRPr="00E71A6A">
        <w:rPr>
          <w:b/>
          <w:iCs w:val="0"/>
          <w:sz w:val="24"/>
          <w:lang w:val="el-GR" w:eastAsia="el-GR"/>
        </w:rPr>
        <w:t xml:space="preserve"> целогодишно, </w:t>
      </w:r>
      <w:r w:rsidRPr="00E71A6A">
        <w:rPr>
          <w:b/>
          <w:iCs w:val="0"/>
          <w:sz w:val="24"/>
          <w:u w:val="single"/>
          <w:lang w:val="el-GR" w:eastAsia="el-GR"/>
        </w:rPr>
        <w:t>с изключение на периода на размножаване на рибната фауна, определен с ежегодно издавана заповед на МЗХ.</w:t>
      </w:r>
    </w:p>
    <w:p w:rsidR="00E71A6A" w:rsidRPr="00E71A6A" w:rsidRDefault="00E71A6A" w:rsidP="00E71A6A">
      <w:pPr>
        <w:autoSpaceDE w:val="0"/>
        <w:autoSpaceDN w:val="0"/>
        <w:adjustRightInd w:val="0"/>
        <w:rPr>
          <w:iCs w:val="0"/>
          <w:sz w:val="24"/>
          <w:lang w:eastAsia="bg-BG"/>
        </w:rPr>
      </w:pPr>
    </w:p>
    <w:p w:rsidR="00E71A6A" w:rsidRPr="00B0623B"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tab/>
        <w:t xml:space="preserve">Основните дейности </w:t>
      </w:r>
      <w:r w:rsidRPr="00B0623B">
        <w:rPr>
          <w:iCs w:val="0"/>
          <w:sz w:val="24"/>
          <w:lang w:eastAsia="bg-BG"/>
        </w:rPr>
        <w:t>по проект</w:t>
      </w:r>
      <w:r w:rsidR="0016001C" w:rsidRPr="00B0623B">
        <w:rPr>
          <w:iCs w:val="0"/>
          <w:sz w:val="24"/>
          <w:lang w:eastAsia="bg-BG"/>
        </w:rPr>
        <w:t>а</w:t>
      </w:r>
      <w:r w:rsidRPr="00B0623B">
        <w:rPr>
          <w:iCs w:val="0"/>
          <w:sz w:val="24"/>
          <w:lang w:eastAsia="bg-BG"/>
        </w:rPr>
        <w:t>, за които е издадено разрешителното</w:t>
      </w:r>
      <w:r w:rsidRPr="00B0623B">
        <w:rPr>
          <w:rFonts w:ascii="Arial" w:hAnsi="Arial" w:cs="Arial"/>
          <w:b/>
          <w:iCs w:val="0"/>
          <w:sz w:val="24"/>
          <w:lang w:eastAsia="bg-BG"/>
        </w:rPr>
        <w:t xml:space="preserve"> </w:t>
      </w:r>
      <w:r w:rsidRPr="00B0623B">
        <w:rPr>
          <w:iCs w:val="0"/>
          <w:sz w:val="24"/>
          <w:lang w:eastAsia="bg-BG"/>
        </w:rPr>
        <w:t xml:space="preserve">за ползване на повърхностен воден обект са: </w:t>
      </w:r>
    </w:p>
    <w:p w:rsidR="00E71A6A" w:rsidRPr="00E71A6A" w:rsidRDefault="00E71A6A" w:rsidP="00E71A6A">
      <w:pPr>
        <w:tabs>
          <w:tab w:val="left" w:pos="576"/>
        </w:tabs>
        <w:autoSpaceDE w:val="0"/>
        <w:autoSpaceDN w:val="0"/>
        <w:adjustRightInd w:val="0"/>
        <w:jc w:val="both"/>
        <w:rPr>
          <w:iCs w:val="0"/>
          <w:sz w:val="24"/>
          <w:lang w:eastAsia="bg-BG"/>
        </w:rPr>
      </w:pPr>
      <w:r w:rsidRPr="00B0623B">
        <w:rPr>
          <w:iCs w:val="0"/>
          <w:sz w:val="24"/>
          <w:lang w:eastAsia="bg-BG"/>
        </w:rPr>
        <w:tab/>
        <w:t>- частично почистване на храстова</w:t>
      </w:r>
      <w:r w:rsidRPr="00E71A6A">
        <w:rPr>
          <w:iCs w:val="0"/>
          <w:sz w:val="24"/>
          <w:lang w:eastAsia="bg-BG"/>
        </w:rPr>
        <w:t xml:space="preserve"> растителност по десния бряг на река Марица; </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lastRenderedPageBreak/>
        <w:tab/>
        <w:t>- изграждане на  3 броя надлъжни укрепителни съоръжения по десния бряг на реката, представляващи система от габиони, завършващи със заскалявка върху най-долния ред и обратен насип зад габионите;</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tab/>
        <w:t>- изграждане на 6 броя отбивни диги за достъп до островите и за отводняване на основната строителна площадка, като някои от тях се разрушават след отстраняване на островите, а други се запазват и се запълва пространството между тях е насип. Под отбивни диги № 3</w:t>
      </w:r>
      <w:r w:rsidRPr="00E71A6A">
        <w:rPr>
          <w:iCs w:val="0"/>
          <w:sz w:val="24"/>
          <w:lang w:val="en-US" w:eastAsia="bg-BG"/>
        </w:rPr>
        <w:t xml:space="preserve"> </w:t>
      </w:r>
      <w:r w:rsidRPr="00E71A6A">
        <w:rPr>
          <w:iCs w:val="0"/>
          <w:sz w:val="24"/>
          <w:lang w:eastAsia="bg-BG"/>
        </w:rPr>
        <w:t xml:space="preserve">и № 5 </w:t>
      </w:r>
      <w:r w:rsidRPr="00E71A6A">
        <w:rPr>
          <w:iCs w:val="0"/>
          <w:sz w:val="24"/>
          <w:vertAlign w:val="subscript"/>
          <w:lang w:eastAsia="bg-BG"/>
        </w:rPr>
        <w:t xml:space="preserve"> </w:t>
      </w:r>
      <w:r w:rsidRPr="00E71A6A">
        <w:rPr>
          <w:iCs w:val="0"/>
          <w:sz w:val="24"/>
          <w:lang w:eastAsia="bg-BG"/>
        </w:rPr>
        <w:t xml:space="preserve">се оставя тръба Ф600 за провеждане водите на р.Хасарска; </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tab/>
        <w:t xml:space="preserve">- почистване на дървесно – храстовидна растителност от наносните острови; </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tab/>
        <w:t xml:space="preserve">- осигуряване на проводимостта на реката чрез изземване на наносния материал от островите и използването му за направата на отбивните диги и за насип в пространството между укрепителните съоръжения и брега.  </w:t>
      </w:r>
    </w:p>
    <w:p w:rsidR="00E71A6A" w:rsidRPr="00E71A6A" w:rsidRDefault="00E71A6A" w:rsidP="00E71A6A">
      <w:pPr>
        <w:tabs>
          <w:tab w:val="left" w:pos="384"/>
        </w:tabs>
        <w:autoSpaceDE w:val="0"/>
        <w:autoSpaceDN w:val="0"/>
        <w:adjustRightInd w:val="0"/>
        <w:spacing w:before="38"/>
        <w:jc w:val="both"/>
        <w:rPr>
          <w:iCs w:val="0"/>
          <w:sz w:val="24"/>
          <w:lang w:eastAsia="bg-BG"/>
        </w:rPr>
      </w:pPr>
    </w:p>
    <w:p w:rsidR="00E71A6A" w:rsidRPr="00E71A6A" w:rsidRDefault="00E71A6A" w:rsidP="00E71A6A">
      <w:pPr>
        <w:tabs>
          <w:tab w:val="left" w:pos="384"/>
        </w:tabs>
        <w:autoSpaceDE w:val="0"/>
        <w:autoSpaceDN w:val="0"/>
        <w:adjustRightInd w:val="0"/>
        <w:spacing w:before="38"/>
        <w:jc w:val="both"/>
        <w:rPr>
          <w:iCs w:val="0"/>
          <w:sz w:val="24"/>
          <w:lang w:eastAsia="bg-BG"/>
        </w:rPr>
      </w:pPr>
      <w:r w:rsidRPr="00E71A6A">
        <w:rPr>
          <w:b/>
          <w:iCs w:val="0"/>
          <w:sz w:val="24"/>
          <w:u w:val="single"/>
          <w:lang w:eastAsia="bg-BG"/>
        </w:rPr>
        <w:t>Внимание!</w:t>
      </w:r>
      <w:r w:rsidRPr="00E71A6A">
        <w:rPr>
          <w:iCs w:val="0"/>
          <w:sz w:val="24"/>
          <w:lang w:eastAsia="bg-BG"/>
        </w:rPr>
        <w:t xml:space="preserve"> </w:t>
      </w:r>
    </w:p>
    <w:p w:rsidR="00E71A6A" w:rsidRPr="00E71A6A" w:rsidRDefault="00E71A6A" w:rsidP="004C395C">
      <w:pPr>
        <w:numPr>
          <w:ilvl w:val="0"/>
          <w:numId w:val="29"/>
        </w:numPr>
        <w:tabs>
          <w:tab w:val="left" w:pos="384"/>
        </w:tabs>
        <w:autoSpaceDE w:val="0"/>
        <w:autoSpaceDN w:val="0"/>
        <w:adjustRightInd w:val="0"/>
        <w:spacing w:before="38"/>
        <w:jc w:val="both"/>
        <w:rPr>
          <w:b/>
          <w:iCs w:val="0"/>
          <w:sz w:val="24"/>
          <w:u w:val="single"/>
          <w:lang w:eastAsia="bg-BG"/>
        </w:rPr>
      </w:pPr>
      <w:r w:rsidRPr="00E71A6A">
        <w:rPr>
          <w:b/>
          <w:iCs w:val="0"/>
          <w:sz w:val="24"/>
          <w:lang w:eastAsia="bg-BG"/>
        </w:rPr>
        <w:t xml:space="preserve">Материалът от наносните острови е предназначен за укрепване и възстановяване на десния бряг. </w:t>
      </w:r>
      <w:r w:rsidRPr="00E71A6A">
        <w:rPr>
          <w:b/>
          <w:iCs w:val="0"/>
          <w:sz w:val="24"/>
          <w:u w:val="single"/>
          <w:lang w:eastAsia="bg-BG"/>
        </w:rPr>
        <w:t>НЕ Е РАЗРЕШЕНО ИЗНАСЯНЕТО НА НАНОСЕН МАТЕРИАЛ ИЗВЪН ГРАНИЦИТЕ НА ВОДНИЯ ОБЕКТ</w:t>
      </w:r>
      <w:r w:rsidRPr="00E71A6A">
        <w:rPr>
          <w:b/>
          <w:iCs w:val="0"/>
          <w:sz w:val="24"/>
          <w:u w:val="single"/>
          <w:lang w:val="en-US" w:eastAsia="bg-BG"/>
        </w:rPr>
        <w:t>.</w:t>
      </w:r>
      <w:r w:rsidRPr="00E71A6A">
        <w:rPr>
          <w:b/>
          <w:iCs w:val="0"/>
          <w:sz w:val="24"/>
          <w:u w:val="single"/>
          <w:lang w:eastAsia="bg-BG"/>
        </w:rPr>
        <w:t xml:space="preserve"> </w:t>
      </w:r>
    </w:p>
    <w:p w:rsidR="00E71A6A" w:rsidRPr="00E71A6A" w:rsidRDefault="00E71A6A" w:rsidP="00E71A6A">
      <w:pPr>
        <w:tabs>
          <w:tab w:val="left" w:pos="384"/>
        </w:tabs>
        <w:autoSpaceDE w:val="0"/>
        <w:autoSpaceDN w:val="0"/>
        <w:adjustRightInd w:val="0"/>
        <w:spacing w:before="38"/>
        <w:jc w:val="both"/>
        <w:rPr>
          <w:b/>
          <w:iCs w:val="0"/>
          <w:sz w:val="24"/>
          <w:lang w:eastAsia="bg-BG"/>
        </w:rPr>
      </w:pPr>
    </w:p>
    <w:p w:rsidR="00E71A6A" w:rsidRPr="00E71A6A" w:rsidRDefault="00E71A6A" w:rsidP="004C395C">
      <w:pPr>
        <w:numPr>
          <w:ilvl w:val="0"/>
          <w:numId w:val="29"/>
        </w:numPr>
        <w:tabs>
          <w:tab w:val="left" w:pos="384"/>
        </w:tabs>
        <w:autoSpaceDE w:val="0"/>
        <w:autoSpaceDN w:val="0"/>
        <w:adjustRightInd w:val="0"/>
        <w:spacing w:before="38"/>
        <w:jc w:val="both"/>
        <w:rPr>
          <w:bCs/>
          <w:iCs w:val="0"/>
          <w:sz w:val="24"/>
          <w:lang w:eastAsia="bg-BG"/>
        </w:rPr>
      </w:pPr>
      <w:r w:rsidRPr="00E71A6A">
        <w:rPr>
          <w:b/>
          <w:iCs w:val="0"/>
          <w:sz w:val="24"/>
          <w:lang w:eastAsia="bg-BG"/>
        </w:rPr>
        <w:t>Отстраненият дървен  материал ще бъде предоставен на кмета на населеното място.</w:t>
      </w:r>
      <w:r w:rsidRPr="00E71A6A">
        <w:rPr>
          <w:bCs/>
          <w:iCs w:val="0"/>
          <w:sz w:val="24"/>
          <w:lang w:eastAsia="bg-BG"/>
        </w:rPr>
        <w:t xml:space="preserve"> </w:t>
      </w:r>
    </w:p>
    <w:p w:rsidR="00E71A6A" w:rsidRPr="00E71A6A" w:rsidRDefault="00E71A6A" w:rsidP="00E71A6A">
      <w:pPr>
        <w:tabs>
          <w:tab w:val="left" w:pos="384"/>
        </w:tabs>
        <w:autoSpaceDE w:val="0"/>
        <w:autoSpaceDN w:val="0"/>
        <w:adjustRightInd w:val="0"/>
        <w:spacing w:before="38"/>
        <w:jc w:val="both"/>
        <w:rPr>
          <w:b/>
          <w:bCs/>
          <w:iCs w:val="0"/>
          <w:sz w:val="24"/>
          <w:lang w:eastAsia="bg-BG"/>
        </w:rPr>
      </w:pPr>
    </w:p>
    <w:p w:rsidR="00E71A6A" w:rsidRPr="00E71A6A" w:rsidRDefault="00E71A6A" w:rsidP="004C395C">
      <w:pPr>
        <w:numPr>
          <w:ilvl w:val="0"/>
          <w:numId w:val="29"/>
        </w:numPr>
        <w:tabs>
          <w:tab w:val="left" w:pos="384"/>
        </w:tabs>
        <w:autoSpaceDE w:val="0"/>
        <w:autoSpaceDN w:val="0"/>
        <w:adjustRightInd w:val="0"/>
        <w:spacing w:before="38"/>
        <w:jc w:val="both"/>
        <w:rPr>
          <w:iCs w:val="0"/>
          <w:sz w:val="24"/>
          <w:lang w:eastAsia="bg-BG"/>
        </w:rPr>
      </w:pPr>
      <w:r w:rsidRPr="00E71A6A">
        <w:rPr>
          <w:b/>
          <w:bCs/>
          <w:iCs w:val="0"/>
          <w:sz w:val="24"/>
          <w:lang w:eastAsia="bg-BG"/>
        </w:rPr>
        <w:t xml:space="preserve">Дейности по изземване и преместване на наносни отложения </w:t>
      </w:r>
      <w:r w:rsidRPr="00E71A6A">
        <w:rPr>
          <w:b/>
          <w:bCs/>
          <w:iCs w:val="0"/>
          <w:sz w:val="24"/>
          <w:u w:val="single"/>
          <w:lang w:eastAsia="bg-BG"/>
        </w:rPr>
        <w:t>да не се извършват в участъка, попадащ в землището на с.Златна ливада, област Стара Загора</w:t>
      </w:r>
      <w:r w:rsidRPr="00E71A6A">
        <w:rPr>
          <w:b/>
          <w:bCs/>
          <w:iCs w:val="0"/>
          <w:sz w:val="24"/>
          <w:lang w:eastAsia="bg-BG"/>
        </w:rPr>
        <w:t>.</w:t>
      </w:r>
    </w:p>
    <w:p w:rsidR="00E71A6A" w:rsidRPr="00E71A6A" w:rsidRDefault="00E71A6A" w:rsidP="00E71A6A">
      <w:pPr>
        <w:tabs>
          <w:tab w:val="left" w:pos="384"/>
        </w:tabs>
        <w:autoSpaceDE w:val="0"/>
        <w:autoSpaceDN w:val="0"/>
        <w:adjustRightInd w:val="0"/>
        <w:spacing w:before="38"/>
        <w:jc w:val="both"/>
        <w:rPr>
          <w:iCs w:val="0"/>
          <w:sz w:val="24"/>
          <w:lang w:eastAsia="bg-BG"/>
        </w:rPr>
      </w:pPr>
    </w:p>
    <w:p w:rsidR="00E71A6A" w:rsidRPr="00E71A6A" w:rsidRDefault="00E71A6A" w:rsidP="004C395C">
      <w:pPr>
        <w:numPr>
          <w:ilvl w:val="0"/>
          <w:numId w:val="29"/>
        </w:numPr>
        <w:tabs>
          <w:tab w:val="left" w:pos="384"/>
        </w:tabs>
        <w:autoSpaceDE w:val="0"/>
        <w:autoSpaceDN w:val="0"/>
        <w:adjustRightInd w:val="0"/>
        <w:spacing w:before="38"/>
        <w:jc w:val="both"/>
        <w:rPr>
          <w:iCs w:val="0"/>
          <w:sz w:val="24"/>
          <w:lang w:eastAsia="bg-BG"/>
        </w:rPr>
      </w:pPr>
      <w:r w:rsidRPr="00E71A6A">
        <w:rPr>
          <w:b/>
          <w:bCs/>
          <w:iCs w:val="0"/>
          <w:sz w:val="24"/>
          <w:lang w:eastAsia="bg-BG"/>
        </w:rPr>
        <w:t xml:space="preserve">За осигуряване проводимостта на десния ръкав под моста на автомагистрала „Марица" да се премахне насипания трошен камък, като се внимава да не се подкопае дъното на реката и да не се наруши </w:t>
      </w:r>
      <w:r w:rsidRPr="00E71A6A">
        <w:rPr>
          <w:b/>
          <w:iCs w:val="0"/>
          <w:sz w:val="24"/>
          <w:lang w:eastAsia="bg-BG"/>
        </w:rPr>
        <w:t>естественото състояние на речното легло, брега на реката и крайбрежната заливаема ивица</w:t>
      </w:r>
      <w:r w:rsidRPr="00E71A6A">
        <w:rPr>
          <w:bCs/>
          <w:iCs w:val="0"/>
          <w:sz w:val="24"/>
          <w:lang w:eastAsia="bg-BG"/>
        </w:rPr>
        <w:t>.</w:t>
      </w:r>
      <w:r w:rsidRPr="00E71A6A">
        <w:rPr>
          <w:b/>
          <w:bCs/>
          <w:iCs w:val="0"/>
          <w:sz w:val="24"/>
          <w:lang w:eastAsia="bg-BG"/>
        </w:rPr>
        <w:t xml:space="preserve"> Трошеният камък да се използва при направата на укрепителните съоръжения.</w:t>
      </w:r>
    </w:p>
    <w:p w:rsidR="00E71A6A" w:rsidRPr="00E71A6A" w:rsidRDefault="00E71A6A" w:rsidP="00E71A6A">
      <w:pPr>
        <w:spacing w:after="200"/>
        <w:ind w:left="720"/>
        <w:contextualSpacing/>
        <w:rPr>
          <w:rFonts w:eastAsia="Calibri"/>
          <w:iCs w:val="0"/>
          <w:sz w:val="24"/>
        </w:rPr>
      </w:pPr>
    </w:p>
    <w:p w:rsidR="00E71A6A" w:rsidRPr="00E71A6A" w:rsidRDefault="00E71A6A" w:rsidP="004C395C">
      <w:pPr>
        <w:numPr>
          <w:ilvl w:val="0"/>
          <w:numId w:val="29"/>
        </w:numPr>
        <w:tabs>
          <w:tab w:val="left" w:pos="384"/>
        </w:tabs>
        <w:autoSpaceDE w:val="0"/>
        <w:autoSpaceDN w:val="0"/>
        <w:adjustRightInd w:val="0"/>
        <w:spacing w:before="38"/>
        <w:jc w:val="both"/>
        <w:rPr>
          <w:b/>
          <w:iCs w:val="0"/>
          <w:sz w:val="24"/>
          <w:lang w:eastAsia="bg-BG"/>
        </w:rPr>
      </w:pPr>
      <w:r w:rsidRPr="00E71A6A">
        <w:rPr>
          <w:b/>
          <w:iCs w:val="0"/>
          <w:sz w:val="24"/>
          <w:lang w:eastAsia="bg-BG"/>
        </w:rPr>
        <w:t>Строителят следва да разработи авариен план за действие при възникване на непредвидими и/или извънредни обстоятелства по смисъла на §1, т.20 от ДР на Закона за водите по време на строителството, съгласно чл.41, ал.3, т.7 от Наредбата за ползването на повърхностните води от 2016 г., предвид че в средата на работния участък се намира вливането на р.Хасарска в р.Марица, на която има микроязовир на около два километра нагоре по течението й.</w:t>
      </w:r>
    </w:p>
    <w:p w:rsidR="00E71A6A" w:rsidRPr="00E71A6A" w:rsidRDefault="00E71A6A" w:rsidP="00E71A6A">
      <w:pPr>
        <w:tabs>
          <w:tab w:val="left" w:pos="576"/>
        </w:tabs>
        <w:autoSpaceDE w:val="0"/>
        <w:autoSpaceDN w:val="0"/>
        <w:adjustRightInd w:val="0"/>
        <w:jc w:val="both"/>
        <w:rPr>
          <w:iCs w:val="0"/>
          <w:sz w:val="24"/>
          <w:lang w:eastAsia="bg-BG"/>
        </w:rPr>
      </w:pP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val="en-US" w:eastAsia="bg-BG"/>
        </w:rPr>
        <w:t xml:space="preserve"> </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lastRenderedPageBreak/>
        <w:tab/>
        <w:t xml:space="preserve">Хидравличните изчисления за проводимостта на участъка са направени въз основа на хидроложки данни за река Марица  както следва: </w:t>
      </w:r>
      <w:proofErr w:type="spellStart"/>
      <w:r w:rsidRPr="00E71A6A">
        <w:rPr>
          <w:iCs w:val="0"/>
          <w:sz w:val="22"/>
          <w:szCs w:val="22"/>
          <w:lang w:val="en-US"/>
        </w:rPr>
        <w:t>Qo</w:t>
      </w:r>
      <w:proofErr w:type="spellEnd"/>
      <w:r w:rsidRPr="00E71A6A">
        <w:rPr>
          <w:iCs w:val="0"/>
          <w:sz w:val="22"/>
          <w:szCs w:val="22"/>
          <w:lang w:val="en-US"/>
        </w:rPr>
        <w:t>.</w:t>
      </w:r>
      <w:r w:rsidRPr="00E71A6A">
        <w:rPr>
          <w:iCs w:val="0"/>
          <w:sz w:val="16"/>
          <w:szCs w:val="16"/>
        </w:rPr>
        <w:t>1</w:t>
      </w:r>
      <w:r w:rsidRPr="00E71A6A">
        <w:rPr>
          <w:iCs w:val="0"/>
          <w:sz w:val="22"/>
          <w:szCs w:val="22"/>
          <w:lang w:val="en-US"/>
        </w:rPr>
        <w:t xml:space="preserve">% </w:t>
      </w:r>
      <w:r w:rsidRPr="00E71A6A">
        <w:rPr>
          <w:iCs w:val="0"/>
          <w:sz w:val="22"/>
          <w:szCs w:val="22"/>
        </w:rPr>
        <w:t>= 2858 м3/</w:t>
      </w:r>
      <w:r w:rsidRPr="00E71A6A">
        <w:rPr>
          <w:iCs w:val="0"/>
          <w:sz w:val="24"/>
          <w:lang w:val="en-US"/>
        </w:rPr>
        <w:t>s</w:t>
      </w:r>
      <w:r w:rsidRPr="00E71A6A">
        <w:rPr>
          <w:iCs w:val="0"/>
          <w:sz w:val="22"/>
          <w:szCs w:val="22"/>
        </w:rPr>
        <w:t xml:space="preserve"> </w:t>
      </w:r>
      <w:r w:rsidRPr="00E71A6A">
        <w:rPr>
          <w:iCs w:val="0"/>
          <w:sz w:val="22"/>
          <w:szCs w:val="22"/>
          <w:lang w:val="en-US"/>
        </w:rPr>
        <w:t xml:space="preserve"> Q</w:t>
      </w:r>
      <w:r w:rsidRPr="00E71A6A">
        <w:rPr>
          <w:iCs w:val="0"/>
          <w:sz w:val="16"/>
          <w:szCs w:val="16"/>
        </w:rPr>
        <w:t>1</w:t>
      </w:r>
      <w:r w:rsidRPr="00E71A6A">
        <w:rPr>
          <w:iCs w:val="0"/>
          <w:sz w:val="22"/>
          <w:szCs w:val="22"/>
          <w:lang w:val="en-US"/>
        </w:rPr>
        <w:t xml:space="preserve">% </w:t>
      </w:r>
      <w:r w:rsidRPr="00E71A6A">
        <w:rPr>
          <w:iCs w:val="0"/>
          <w:sz w:val="22"/>
          <w:szCs w:val="22"/>
        </w:rPr>
        <w:t>= 1946 м3/</w:t>
      </w:r>
      <w:r w:rsidRPr="00E71A6A">
        <w:rPr>
          <w:iCs w:val="0"/>
          <w:sz w:val="22"/>
          <w:szCs w:val="22"/>
          <w:lang w:val="en-US"/>
        </w:rPr>
        <w:t>s</w:t>
      </w:r>
      <w:r w:rsidRPr="00E71A6A">
        <w:rPr>
          <w:iCs w:val="0"/>
          <w:sz w:val="22"/>
          <w:szCs w:val="22"/>
        </w:rPr>
        <w:t xml:space="preserve"> </w:t>
      </w:r>
      <w:r w:rsidRPr="00E71A6A">
        <w:rPr>
          <w:iCs w:val="0"/>
          <w:sz w:val="22"/>
          <w:szCs w:val="22"/>
          <w:lang w:val="en-US"/>
        </w:rPr>
        <w:t>Q</w:t>
      </w:r>
      <w:r w:rsidRPr="00E71A6A">
        <w:rPr>
          <w:rFonts w:ascii="Arial" w:hAnsi="Arial" w:cs="Arial"/>
          <w:iCs w:val="0"/>
          <w:smallCaps/>
          <w:spacing w:val="-20"/>
          <w:sz w:val="20"/>
          <w:szCs w:val="20"/>
        </w:rPr>
        <w:t xml:space="preserve"> </w:t>
      </w:r>
      <w:r w:rsidRPr="00E71A6A">
        <w:rPr>
          <w:rFonts w:ascii="Arial" w:hAnsi="Arial" w:cs="Arial"/>
          <w:iCs w:val="0"/>
          <w:smallCaps/>
          <w:spacing w:val="-20"/>
          <w:sz w:val="16"/>
          <w:szCs w:val="16"/>
        </w:rPr>
        <w:t>5</w:t>
      </w:r>
      <w:r w:rsidRPr="00E71A6A">
        <w:rPr>
          <w:rFonts w:ascii="Arial" w:hAnsi="Arial" w:cs="Arial"/>
          <w:iCs w:val="0"/>
          <w:smallCaps/>
          <w:spacing w:val="-20"/>
          <w:sz w:val="20"/>
          <w:szCs w:val="20"/>
        </w:rPr>
        <w:t>%</w:t>
      </w:r>
      <w:r w:rsidRPr="00E71A6A">
        <w:rPr>
          <w:rFonts w:ascii="Arial" w:hAnsi="Arial" w:cs="Arial"/>
          <w:iCs w:val="0"/>
          <w:smallCaps/>
          <w:spacing w:val="-20"/>
          <w:sz w:val="20"/>
          <w:szCs w:val="20"/>
          <w:lang w:val="en-US"/>
        </w:rPr>
        <w:t xml:space="preserve">   </w:t>
      </w:r>
      <w:r w:rsidRPr="00E71A6A">
        <w:rPr>
          <w:iCs w:val="0"/>
          <w:sz w:val="22"/>
          <w:szCs w:val="22"/>
        </w:rPr>
        <w:t>= 1059 м3/</w:t>
      </w:r>
      <w:r w:rsidRPr="00E71A6A">
        <w:rPr>
          <w:iCs w:val="0"/>
          <w:sz w:val="22"/>
          <w:szCs w:val="22"/>
          <w:lang w:val="en-US"/>
        </w:rPr>
        <w:t>s</w:t>
      </w:r>
      <w:r w:rsidRPr="00E71A6A">
        <w:rPr>
          <w:iCs w:val="0"/>
          <w:sz w:val="22"/>
          <w:szCs w:val="22"/>
        </w:rPr>
        <w:t xml:space="preserve">. </w:t>
      </w:r>
      <w:r w:rsidRPr="00E71A6A">
        <w:rPr>
          <w:bCs/>
          <w:iCs w:val="0"/>
          <w:sz w:val="24"/>
          <w:lang w:eastAsia="bg-BG"/>
        </w:rPr>
        <w:t>Провеждането на тези водни количества се осигурява от съществуващите в участъка диги на река Марица.</w:t>
      </w:r>
    </w:p>
    <w:p w:rsidR="00E71A6A" w:rsidRPr="00E71A6A" w:rsidRDefault="00E71A6A" w:rsidP="00E71A6A">
      <w:pPr>
        <w:autoSpaceDE w:val="0"/>
        <w:autoSpaceDN w:val="0"/>
        <w:adjustRightInd w:val="0"/>
        <w:ind w:firstLine="540"/>
        <w:jc w:val="both"/>
        <w:rPr>
          <w:bCs/>
          <w:iCs w:val="0"/>
          <w:sz w:val="24"/>
          <w:lang w:eastAsia="bg-BG"/>
        </w:rPr>
      </w:pPr>
      <w:r w:rsidRPr="00E71A6A">
        <w:rPr>
          <w:bCs/>
          <w:iCs w:val="0"/>
          <w:sz w:val="24"/>
          <w:lang w:eastAsia="bg-BG"/>
        </w:rPr>
        <w:t>За определяне котата на укрепителните съоръжения е определено средно оразмерително водно количество:</w:t>
      </w:r>
    </w:p>
    <w:p w:rsidR="00E71A6A" w:rsidRPr="00E71A6A" w:rsidRDefault="00E71A6A" w:rsidP="004C395C">
      <w:pPr>
        <w:numPr>
          <w:ilvl w:val="0"/>
          <w:numId w:val="29"/>
        </w:numPr>
        <w:spacing w:after="200"/>
        <w:contextualSpacing/>
        <w:jc w:val="both"/>
        <w:rPr>
          <w:rFonts w:eastAsia="Calibri"/>
          <w:i/>
          <w:iCs w:val="0"/>
          <w:sz w:val="24"/>
          <w:u w:val="single"/>
        </w:rPr>
      </w:pPr>
      <w:proofErr w:type="spellStart"/>
      <w:r w:rsidRPr="00E71A6A">
        <w:rPr>
          <w:rFonts w:eastAsia="Calibri"/>
          <w:bCs/>
          <w:iCs w:val="0"/>
          <w:spacing w:val="10"/>
          <w:sz w:val="24"/>
          <w:lang w:val="en-US"/>
        </w:rPr>
        <w:t>Qcp</w:t>
      </w:r>
      <w:proofErr w:type="spellEnd"/>
      <w:r w:rsidRPr="00E71A6A">
        <w:rPr>
          <w:rFonts w:eastAsia="Calibri"/>
          <w:bCs/>
          <w:iCs w:val="0"/>
          <w:spacing w:val="10"/>
          <w:sz w:val="24"/>
        </w:rPr>
        <w:t>-</w:t>
      </w:r>
      <w:proofErr w:type="spellStart"/>
      <w:r w:rsidRPr="00E71A6A">
        <w:rPr>
          <w:rFonts w:eastAsia="Calibri"/>
          <w:bCs/>
          <w:iCs w:val="0"/>
          <w:spacing w:val="10"/>
          <w:sz w:val="24"/>
        </w:rPr>
        <w:t>макс</w:t>
      </w:r>
      <w:proofErr w:type="spellEnd"/>
      <w:r w:rsidRPr="00E71A6A">
        <w:rPr>
          <w:rFonts w:eastAsia="Calibri"/>
          <w:bCs/>
          <w:iCs w:val="0"/>
          <w:spacing w:val="10"/>
          <w:sz w:val="24"/>
        </w:rPr>
        <w:t xml:space="preserve">  </w:t>
      </w:r>
      <w:r w:rsidRPr="00E71A6A">
        <w:rPr>
          <w:rFonts w:eastAsia="Calibri"/>
          <w:bCs/>
          <w:iCs w:val="0"/>
          <w:sz w:val="22"/>
          <w:szCs w:val="22"/>
        </w:rPr>
        <w:t>= 623 м</w:t>
      </w:r>
      <w:r w:rsidRPr="00E71A6A">
        <w:rPr>
          <w:rFonts w:eastAsia="Calibri"/>
          <w:bCs/>
          <w:iCs w:val="0"/>
          <w:sz w:val="22"/>
          <w:szCs w:val="22"/>
          <w:vertAlign w:val="superscript"/>
        </w:rPr>
        <w:t>3</w:t>
      </w:r>
      <w:r w:rsidRPr="00E71A6A">
        <w:rPr>
          <w:rFonts w:eastAsia="Calibri"/>
          <w:bCs/>
          <w:iCs w:val="0"/>
          <w:sz w:val="22"/>
          <w:szCs w:val="22"/>
        </w:rPr>
        <w:t>/</w:t>
      </w:r>
      <w:r w:rsidRPr="00E71A6A">
        <w:rPr>
          <w:rFonts w:eastAsia="Calibri"/>
          <w:bCs/>
          <w:iCs w:val="0"/>
          <w:sz w:val="22"/>
          <w:szCs w:val="22"/>
          <w:lang w:val="en-US"/>
        </w:rPr>
        <w:t>s</w:t>
      </w:r>
    </w:p>
    <w:p w:rsidR="00E71A6A" w:rsidRPr="00E71A6A" w:rsidRDefault="00E71A6A" w:rsidP="00E71A6A">
      <w:pPr>
        <w:autoSpaceDE w:val="0"/>
        <w:autoSpaceDN w:val="0"/>
        <w:adjustRightInd w:val="0"/>
        <w:ind w:firstLine="284"/>
        <w:rPr>
          <w:b/>
          <w:bCs/>
          <w:sz w:val="24"/>
          <w:u w:val="single"/>
          <w:lang w:eastAsia="bg-BG"/>
        </w:rPr>
      </w:pPr>
      <w:r w:rsidRPr="00E71A6A">
        <w:rPr>
          <w:b/>
          <w:bCs/>
          <w:sz w:val="24"/>
          <w:u w:val="single"/>
          <w:lang w:eastAsia="bg-BG"/>
        </w:rPr>
        <w:t>Условия, при които се предоставя правото на ползване на водния обект:</w:t>
      </w:r>
    </w:p>
    <w:p w:rsidR="00E71A6A" w:rsidRPr="00E71A6A" w:rsidRDefault="00E71A6A" w:rsidP="00E71A6A">
      <w:pPr>
        <w:autoSpaceDE w:val="0"/>
        <w:autoSpaceDN w:val="0"/>
        <w:adjustRightInd w:val="0"/>
        <w:ind w:left="240" w:firstLine="706"/>
        <w:rPr>
          <w:rFonts w:ascii="Arial Narrow" w:hAnsi="Arial Narrow"/>
          <w:iCs w:val="0"/>
          <w:sz w:val="24"/>
          <w:lang w:eastAsia="bg-BG"/>
        </w:rPr>
      </w:pPr>
    </w:p>
    <w:p w:rsidR="00E71A6A" w:rsidRPr="00E71A6A" w:rsidRDefault="00E71A6A" w:rsidP="00E71A6A">
      <w:pPr>
        <w:autoSpaceDE w:val="0"/>
        <w:autoSpaceDN w:val="0"/>
        <w:adjustRightInd w:val="0"/>
        <w:spacing w:before="10"/>
        <w:ind w:firstLine="284"/>
        <w:jc w:val="both"/>
        <w:rPr>
          <w:b/>
          <w:bCs/>
          <w:iCs w:val="0"/>
          <w:sz w:val="24"/>
          <w:lang w:eastAsia="bg-BG"/>
        </w:rPr>
      </w:pPr>
      <w:r w:rsidRPr="00E71A6A">
        <w:rPr>
          <w:iCs w:val="0"/>
          <w:sz w:val="24"/>
          <w:lang w:eastAsia="bg-BG"/>
        </w:rPr>
        <w:t>Да не засяга водното течение в периода на размножаване на рибната фауна, определен с ежегодно издавана заповед на МЗХ.</w:t>
      </w:r>
    </w:p>
    <w:p w:rsidR="00E71A6A" w:rsidRPr="00E71A6A" w:rsidRDefault="00E71A6A" w:rsidP="00E71A6A">
      <w:pPr>
        <w:tabs>
          <w:tab w:val="left" w:pos="643"/>
        </w:tabs>
        <w:autoSpaceDE w:val="0"/>
        <w:autoSpaceDN w:val="0"/>
        <w:adjustRightInd w:val="0"/>
        <w:spacing w:before="34"/>
        <w:ind w:firstLine="284"/>
        <w:jc w:val="both"/>
        <w:rPr>
          <w:b/>
          <w:bCs/>
          <w:iCs w:val="0"/>
          <w:sz w:val="24"/>
          <w:lang w:eastAsia="bg-BG"/>
        </w:rPr>
      </w:pPr>
      <w:r w:rsidRPr="00E71A6A">
        <w:rPr>
          <w:iCs w:val="0"/>
          <w:sz w:val="24"/>
          <w:lang w:eastAsia="bg-BG"/>
        </w:rPr>
        <w:t xml:space="preserve"> Да не допуска замърсяване на околната среда и водите с петролни продукти. Зареждането с горива и подмяната на смазочни материали да става на специална площадка извън границите на реката.</w:t>
      </w:r>
      <w:r w:rsidRPr="00E71A6A">
        <w:rPr>
          <w:b/>
          <w:bCs/>
          <w:iCs w:val="0"/>
          <w:sz w:val="24"/>
          <w:lang w:eastAsia="bg-BG"/>
        </w:rPr>
        <w:t xml:space="preserve"> </w:t>
      </w:r>
      <w:r w:rsidRPr="00E71A6A">
        <w:rPr>
          <w:iCs w:val="0"/>
          <w:sz w:val="24"/>
          <w:lang w:eastAsia="bg-BG"/>
        </w:rPr>
        <w:t>След приключване на работа машините да се извеждат извън коритото на реката на безопасно място.</w:t>
      </w:r>
    </w:p>
    <w:p w:rsidR="00E71A6A" w:rsidRPr="00E71A6A" w:rsidRDefault="00E71A6A" w:rsidP="00E71A6A">
      <w:pPr>
        <w:tabs>
          <w:tab w:val="left" w:pos="370"/>
        </w:tabs>
        <w:autoSpaceDE w:val="0"/>
        <w:autoSpaceDN w:val="0"/>
        <w:adjustRightInd w:val="0"/>
        <w:spacing w:before="58"/>
        <w:ind w:firstLine="206"/>
        <w:jc w:val="both"/>
        <w:rPr>
          <w:b/>
          <w:bCs/>
          <w:iCs w:val="0"/>
          <w:sz w:val="24"/>
          <w:lang w:eastAsia="bg-BG"/>
        </w:rPr>
      </w:pPr>
      <w:r w:rsidRPr="00E71A6A">
        <w:rPr>
          <w:iCs w:val="0"/>
          <w:sz w:val="24"/>
          <w:lang w:eastAsia="bg-BG"/>
        </w:rPr>
        <w:t xml:space="preserve">  Да не се допуска замърсяване на повърхностните и подземни води от дейностите по реализиране на инвестиционното предложение.</w:t>
      </w:r>
    </w:p>
    <w:p w:rsidR="00E71A6A" w:rsidRPr="00E71A6A" w:rsidRDefault="00E71A6A" w:rsidP="00E71A6A">
      <w:pPr>
        <w:tabs>
          <w:tab w:val="left" w:pos="370"/>
        </w:tabs>
        <w:autoSpaceDE w:val="0"/>
        <w:autoSpaceDN w:val="0"/>
        <w:adjustRightInd w:val="0"/>
        <w:spacing w:before="5"/>
        <w:jc w:val="both"/>
        <w:rPr>
          <w:b/>
          <w:bCs/>
          <w:iCs w:val="0"/>
          <w:sz w:val="24"/>
          <w:lang w:eastAsia="bg-BG"/>
        </w:rPr>
      </w:pPr>
      <w:r w:rsidRPr="00E71A6A">
        <w:rPr>
          <w:iCs w:val="0"/>
          <w:sz w:val="24"/>
          <w:lang w:eastAsia="bg-BG"/>
        </w:rPr>
        <w:tab/>
        <w:t>По време на строителството да се извършва своевременно отстраняване на строителните отпадъци и замърсявания на депа извън границите на водния обект.</w:t>
      </w:r>
    </w:p>
    <w:p w:rsidR="00E71A6A" w:rsidRPr="00E71A6A" w:rsidRDefault="00E71A6A" w:rsidP="00E71A6A">
      <w:pPr>
        <w:tabs>
          <w:tab w:val="left" w:pos="370"/>
        </w:tabs>
        <w:autoSpaceDE w:val="0"/>
        <w:autoSpaceDN w:val="0"/>
        <w:adjustRightInd w:val="0"/>
        <w:ind w:firstLine="346"/>
        <w:jc w:val="both"/>
        <w:rPr>
          <w:b/>
          <w:bCs/>
          <w:iCs w:val="0"/>
          <w:sz w:val="24"/>
          <w:lang w:eastAsia="bg-BG"/>
        </w:rPr>
      </w:pPr>
      <w:r w:rsidRPr="00E71A6A">
        <w:rPr>
          <w:iCs w:val="0"/>
          <w:sz w:val="24"/>
          <w:lang w:eastAsia="bg-BG"/>
        </w:rPr>
        <w:t xml:space="preserve">Да не се извършва нарушаване на естественото състояние на речното легло, брега на реката и крайбрежната заливаема ивица </w:t>
      </w:r>
      <w:r w:rsidRPr="00E71A6A">
        <w:rPr>
          <w:b/>
          <w:bCs/>
          <w:iCs w:val="0"/>
          <w:sz w:val="24"/>
          <w:lang w:eastAsia="bg-BG"/>
        </w:rPr>
        <w:t>извън разрешения участък за ползване.</w:t>
      </w:r>
    </w:p>
    <w:p w:rsidR="00E71A6A" w:rsidRPr="00E71A6A" w:rsidRDefault="00E71A6A" w:rsidP="00E71A6A">
      <w:pPr>
        <w:tabs>
          <w:tab w:val="left" w:pos="384"/>
        </w:tabs>
        <w:autoSpaceDE w:val="0"/>
        <w:autoSpaceDN w:val="0"/>
        <w:adjustRightInd w:val="0"/>
        <w:spacing w:before="163"/>
        <w:jc w:val="both"/>
        <w:rPr>
          <w:iCs w:val="0"/>
          <w:sz w:val="24"/>
          <w:lang w:eastAsia="bg-BG"/>
        </w:rPr>
      </w:pPr>
      <w:r w:rsidRPr="00E71A6A">
        <w:rPr>
          <w:iCs w:val="0"/>
          <w:sz w:val="24"/>
          <w:lang w:eastAsia="bg-BG"/>
        </w:rPr>
        <w:tab/>
        <w:t>При извършване на разрешените дейности да не се засягат други съществуващи съоръжения извън обхвата на проектните дейности - диги. бентове, прагове и др.</w:t>
      </w:r>
    </w:p>
    <w:p w:rsidR="00E71A6A" w:rsidRPr="00E71A6A" w:rsidRDefault="00E71A6A" w:rsidP="00E71A6A">
      <w:pPr>
        <w:tabs>
          <w:tab w:val="left" w:pos="370"/>
        </w:tabs>
        <w:autoSpaceDE w:val="0"/>
        <w:autoSpaceDN w:val="0"/>
        <w:adjustRightInd w:val="0"/>
        <w:ind w:firstLine="346"/>
        <w:jc w:val="both"/>
        <w:rPr>
          <w:b/>
          <w:bCs/>
          <w:iCs w:val="0"/>
          <w:sz w:val="24"/>
          <w:lang w:eastAsia="bg-BG"/>
        </w:rPr>
      </w:pPr>
      <w:r w:rsidRPr="00E71A6A">
        <w:rPr>
          <w:iCs w:val="0"/>
          <w:sz w:val="24"/>
          <w:lang w:eastAsia="bg-BG"/>
        </w:rPr>
        <w:t>Да не се допускат сечи на естествената крайбрежна растителност извън предвидения участък за ползване съгласно проектната документация.</w:t>
      </w:r>
    </w:p>
    <w:p w:rsidR="00E71A6A" w:rsidRPr="00E71A6A" w:rsidRDefault="00E71A6A" w:rsidP="00E71A6A">
      <w:pPr>
        <w:autoSpaceDE w:val="0"/>
        <w:autoSpaceDN w:val="0"/>
        <w:adjustRightInd w:val="0"/>
        <w:spacing w:before="24"/>
        <w:jc w:val="both"/>
        <w:rPr>
          <w:b/>
          <w:bCs/>
          <w:iCs w:val="0"/>
          <w:sz w:val="24"/>
          <w:lang w:eastAsia="bg-BG"/>
        </w:rPr>
      </w:pPr>
      <w:r w:rsidRPr="00E71A6A">
        <w:rPr>
          <w:iCs w:val="0"/>
          <w:sz w:val="24"/>
          <w:lang w:eastAsia="bg-BG"/>
        </w:rPr>
        <w:t xml:space="preserve">      Съоръженията да се изградят съгласно одобрения инвестиционен проект и плана за безопасност и здраве, </w:t>
      </w:r>
      <w:r w:rsidRPr="00E71A6A">
        <w:rPr>
          <w:b/>
          <w:bCs/>
          <w:iCs w:val="0"/>
          <w:sz w:val="24"/>
          <w:lang w:eastAsia="bg-BG"/>
        </w:rPr>
        <w:t>без нарушаване на възможността за свободно оттичане на водите в реката.</w:t>
      </w:r>
    </w:p>
    <w:p w:rsidR="00E71A6A" w:rsidRPr="00E71A6A" w:rsidRDefault="00E71A6A" w:rsidP="00E71A6A">
      <w:pPr>
        <w:tabs>
          <w:tab w:val="left" w:pos="370"/>
        </w:tabs>
        <w:autoSpaceDE w:val="0"/>
        <w:autoSpaceDN w:val="0"/>
        <w:adjustRightInd w:val="0"/>
        <w:spacing w:before="67"/>
        <w:jc w:val="both"/>
        <w:rPr>
          <w:iCs w:val="0"/>
          <w:sz w:val="24"/>
          <w:lang w:eastAsia="bg-BG"/>
        </w:rPr>
      </w:pPr>
      <w:r w:rsidRPr="00E71A6A">
        <w:rPr>
          <w:iCs w:val="0"/>
          <w:sz w:val="24"/>
          <w:lang w:eastAsia="bg-BG"/>
        </w:rPr>
        <w:tab/>
        <w:t>Да се представи на контролните органи трасировъчната схема на съоръжението. На схемата да са показани координатите на определящите точки за габаритите на съоръжението.</w:t>
      </w:r>
    </w:p>
    <w:p w:rsidR="00E71A6A" w:rsidRPr="00E71A6A" w:rsidRDefault="00E71A6A" w:rsidP="00E71A6A">
      <w:pPr>
        <w:autoSpaceDE w:val="0"/>
        <w:autoSpaceDN w:val="0"/>
        <w:adjustRightInd w:val="0"/>
        <w:spacing w:before="5"/>
        <w:jc w:val="both"/>
        <w:rPr>
          <w:iCs w:val="0"/>
          <w:sz w:val="24"/>
          <w:lang w:eastAsia="bg-BG"/>
        </w:rPr>
      </w:pPr>
      <w:r w:rsidRPr="00E71A6A">
        <w:rPr>
          <w:iCs w:val="0"/>
          <w:sz w:val="24"/>
          <w:lang w:eastAsia="bg-BG"/>
        </w:rPr>
        <w:t xml:space="preserve">      След завършване на строителството строителят да предаде на възложителя геодезическо заснемане - схема с подробни точки и географски координати на изградените съоръжения, което е необходимо за БДИБР Пловдив.</w:t>
      </w:r>
    </w:p>
    <w:p w:rsidR="00E71A6A" w:rsidRPr="00E71A6A" w:rsidRDefault="00E71A6A" w:rsidP="00E71A6A">
      <w:pPr>
        <w:tabs>
          <w:tab w:val="left" w:pos="384"/>
        </w:tabs>
        <w:autoSpaceDE w:val="0"/>
        <w:autoSpaceDN w:val="0"/>
        <w:adjustRightInd w:val="0"/>
        <w:spacing w:before="163"/>
        <w:jc w:val="both"/>
        <w:rPr>
          <w:iCs w:val="0"/>
          <w:sz w:val="24"/>
          <w:lang w:eastAsia="bg-BG"/>
        </w:rPr>
      </w:pPr>
      <w:r w:rsidRPr="00E71A6A">
        <w:rPr>
          <w:bCs/>
          <w:iCs w:val="0"/>
          <w:sz w:val="24"/>
          <w:lang w:eastAsia="bg-BG"/>
        </w:rPr>
        <w:tab/>
      </w:r>
      <w:r w:rsidRPr="00E71A6A">
        <w:rPr>
          <w:iCs w:val="0"/>
          <w:sz w:val="24"/>
          <w:lang w:eastAsia="bg-BG"/>
        </w:rPr>
        <w:t xml:space="preserve">Съгласно договора за изпълнение на строителство с титуляря на разрешителното, строителят е длъжен да допуска по всяко време контролиращия орган БДИБР Пловдив до мястото на ползване с оглед извършване на контрол по спазване на условията на </w:t>
      </w:r>
      <w:r w:rsidRPr="00E71A6A">
        <w:rPr>
          <w:iCs w:val="0"/>
          <w:sz w:val="24"/>
          <w:lang w:eastAsia="bg-BG"/>
        </w:rPr>
        <w:lastRenderedPageBreak/>
        <w:t>разрешителното и да представя на контролиращия орган необходимите документи, данни, сведения, справки и обяснения, свързани с разрешеното ползване и предмета на проверката.</w:t>
      </w:r>
    </w:p>
    <w:p w:rsidR="00E71A6A" w:rsidRPr="00E71A6A" w:rsidRDefault="00E71A6A" w:rsidP="00E71A6A">
      <w:pPr>
        <w:autoSpaceDE w:val="0"/>
        <w:autoSpaceDN w:val="0"/>
        <w:adjustRightInd w:val="0"/>
        <w:ind w:firstLine="706"/>
        <w:rPr>
          <w:rFonts w:ascii="Arial Narrow" w:hAnsi="Arial Narrow"/>
          <w:iCs w:val="0"/>
          <w:sz w:val="24"/>
          <w:lang w:eastAsia="bg-BG"/>
        </w:rPr>
      </w:pPr>
    </w:p>
    <w:p w:rsidR="00E71A6A" w:rsidRPr="00E71A6A" w:rsidRDefault="00E71A6A" w:rsidP="00881ADC">
      <w:pPr>
        <w:autoSpaceDE w:val="0"/>
        <w:autoSpaceDN w:val="0"/>
        <w:adjustRightInd w:val="0"/>
        <w:spacing w:before="106"/>
        <w:rPr>
          <w:b/>
          <w:iCs w:val="0"/>
          <w:sz w:val="24"/>
          <w:u w:val="single"/>
          <w:lang w:eastAsia="bg-BG"/>
        </w:rPr>
      </w:pPr>
      <w:r w:rsidRPr="00E71A6A">
        <w:rPr>
          <w:b/>
          <w:bCs/>
          <w:iCs w:val="0"/>
          <w:sz w:val="24"/>
          <w:u w:val="single"/>
          <w:lang w:eastAsia="bg-BG"/>
        </w:rPr>
        <w:t>Строителят е длъжен да не допуска действия, които могат да доведат до отнемане на разрешителното</w:t>
      </w:r>
      <w:r w:rsidRPr="00E71A6A">
        <w:rPr>
          <w:iCs w:val="0"/>
          <w:sz w:val="24"/>
          <w:u w:val="single"/>
          <w:lang w:eastAsia="bg-BG"/>
        </w:rPr>
        <w:t xml:space="preserve"> </w:t>
      </w:r>
      <w:r w:rsidRPr="00E71A6A">
        <w:rPr>
          <w:b/>
          <w:iCs w:val="0"/>
          <w:sz w:val="24"/>
          <w:u w:val="single"/>
          <w:lang w:eastAsia="bg-BG"/>
        </w:rPr>
        <w:t xml:space="preserve">в следните случаи, съгласно чл. 79а от Закона за водите: </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Осъществяване на ползване на водния обект извън целите, посочени в разрешителното.</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Нарушаване условията на разрешителното.</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Неизпълнение на условията в разрешителното.</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Неупражняване на права, предоставени с разрешителното, в определения в него срок.</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Неупражняване на права в определените в разрешителното параметри на ползването.</w:t>
      </w:r>
    </w:p>
    <w:p w:rsidR="00E71A6A" w:rsidRPr="00E71A6A" w:rsidRDefault="00E71A6A" w:rsidP="00881ADC">
      <w:pPr>
        <w:autoSpaceDE w:val="0"/>
        <w:autoSpaceDN w:val="0"/>
        <w:adjustRightInd w:val="0"/>
        <w:spacing w:before="106"/>
        <w:jc w:val="both"/>
        <w:rPr>
          <w:b/>
          <w:iCs w:val="0"/>
          <w:sz w:val="24"/>
          <w:u w:val="single"/>
          <w:lang w:eastAsia="bg-BG"/>
        </w:rPr>
      </w:pPr>
      <w:r w:rsidRPr="00E71A6A">
        <w:rPr>
          <w:b/>
          <w:iCs w:val="0"/>
          <w:sz w:val="24"/>
          <w:u w:val="single"/>
          <w:lang w:eastAsia="bg-BG"/>
        </w:rPr>
        <w:t>При отнемане на разрешителното в горните случаи, строителят плаща глобата, която дължи титуляря на разрешителното за административно-наказателната отговорност по чл. 200 от Закона за водите.</w:t>
      </w:r>
    </w:p>
    <w:p w:rsidR="00E71A6A" w:rsidRPr="00E71A6A" w:rsidRDefault="00E71A6A" w:rsidP="00881ADC">
      <w:pPr>
        <w:autoSpaceDE w:val="0"/>
        <w:autoSpaceDN w:val="0"/>
        <w:adjustRightInd w:val="0"/>
        <w:spacing w:before="106"/>
        <w:ind w:left="540"/>
        <w:jc w:val="both"/>
        <w:rPr>
          <w:b/>
          <w:iCs w:val="0"/>
          <w:sz w:val="24"/>
          <w:u w:val="single"/>
          <w:lang w:eastAsia="bg-BG"/>
        </w:rPr>
      </w:pPr>
    </w:p>
    <w:p w:rsidR="00E71A6A" w:rsidRPr="00E71A6A" w:rsidRDefault="00E71A6A" w:rsidP="00E71A6A">
      <w:pPr>
        <w:tabs>
          <w:tab w:val="left" w:pos="384"/>
        </w:tabs>
        <w:autoSpaceDE w:val="0"/>
        <w:autoSpaceDN w:val="0"/>
        <w:adjustRightInd w:val="0"/>
        <w:spacing w:before="163"/>
        <w:jc w:val="both"/>
        <w:rPr>
          <w:b/>
          <w:bCs/>
          <w:iCs w:val="0"/>
          <w:sz w:val="24"/>
          <w:lang w:eastAsia="bg-BG"/>
        </w:rPr>
      </w:pPr>
      <w:r w:rsidRPr="00E71A6A">
        <w:rPr>
          <w:bCs/>
          <w:iCs w:val="0"/>
          <w:sz w:val="24"/>
          <w:lang w:eastAsia="bg-BG"/>
        </w:rPr>
        <w:tab/>
      </w:r>
      <w:r w:rsidRPr="00E71A6A">
        <w:rPr>
          <w:b/>
          <w:bCs/>
          <w:iCs w:val="0"/>
          <w:sz w:val="24"/>
          <w:lang w:eastAsia="bg-BG"/>
        </w:rPr>
        <w:t xml:space="preserve">5. </w:t>
      </w:r>
      <w:proofErr w:type="spellStart"/>
      <w:r w:rsidRPr="00E71A6A">
        <w:rPr>
          <w:b/>
          <w:bCs/>
          <w:iCs w:val="0"/>
          <w:sz w:val="24"/>
          <w:lang w:eastAsia="bg-BG"/>
        </w:rPr>
        <w:t>Съгласувателни</w:t>
      </w:r>
      <w:proofErr w:type="spellEnd"/>
      <w:r w:rsidRPr="00E71A6A">
        <w:rPr>
          <w:b/>
          <w:bCs/>
          <w:iCs w:val="0"/>
          <w:sz w:val="24"/>
          <w:lang w:eastAsia="bg-BG"/>
        </w:rPr>
        <w:t xml:space="preserve"> писма на експлоатационните дружества</w:t>
      </w:r>
    </w:p>
    <w:p w:rsidR="00E71A6A" w:rsidRPr="00E71A6A" w:rsidRDefault="00E71A6A" w:rsidP="00E71A6A">
      <w:pPr>
        <w:tabs>
          <w:tab w:val="left" w:pos="384"/>
        </w:tabs>
        <w:autoSpaceDE w:val="0"/>
        <w:autoSpaceDN w:val="0"/>
        <w:adjustRightInd w:val="0"/>
        <w:spacing w:before="163"/>
        <w:jc w:val="both"/>
        <w:rPr>
          <w:b/>
          <w:iCs w:val="0"/>
          <w:sz w:val="24"/>
          <w:lang w:eastAsia="bg-BG"/>
        </w:rPr>
      </w:pPr>
      <w:r w:rsidRPr="00E71A6A">
        <w:rPr>
          <w:bCs/>
          <w:iCs w:val="0"/>
          <w:sz w:val="24"/>
          <w:lang w:eastAsia="bg-BG"/>
        </w:rPr>
        <w:tab/>
        <w:t>При започване на строителството строителят да извика представители на „Водоснабдяване и канализация“ ЕООД Хасково, стопанисващо намиращите се в близост до работния участък водопровод ф</w:t>
      </w:r>
      <w:r w:rsidRPr="00E71A6A">
        <w:rPr>
          <w:iCs w:val="0"/>
          <w:sz w:val="24"/>
          <w:lang w:eastAsia="bg-BG"/>
        </w:rPr>
        <w:t>140</w:t>
      </w:r>
      <w:r w:rsidRPr="00E71A6A">
        <w:rPr>
          <w:b/>
          <w:iCs w:val="0"/>
          <w:sz w:val="24"/>
          <w:lang w:eastAsia="bg-BG"/>
        </w:rPr>
        <w:t xml:space="preserve"> </w:t>
      </w:r>
      <w:r w:rsidRPr="00E71A6A">
        <w:rPr>
          <w:bCs/>
          <w:iCs w:val="0"/>
          <w:sz w:val="24"/>
          <w:lang w:eastAsia="bg-BG"/>
        </w:rPr>
        <w:t>и помнени станции и при нужда представители на ЕР ЮГ ЕАД, КЕЦ Димитровград  за преминаващия наблизо подземен ел.</w:t>
      </w:r>
      <w:proofErr w:type="spellStart"/>
      <w:r w:rsidRPr="00E71A6A">
        <w:rPr>
          <w:bCs/>
          <w:iCs w:val="0"/>
          <w:sz w:val="24"/>
          <w:lang w:eastAsia="bg-BG"/>
        </w:rPr>
        <w:t>провод</w:t>
      </w:r>
      <w:proofErr w:type="spellEnd"/>
      <w:r w:rsidRPr="00E71A6A">
        <w:rPr>
          <w:bCs/>
          <w:iCs w:val="0"/>
          <w:sz w:val="24"/>
          <w:lang w:eastAsia="bg-BG"/>
        </w:rPr>
        <w:t xml:space="preserve"> </w:t>
      </w:r>
      <w:r w:rsidRPr="00E71A6A">
        <w:rPr>
          <w:iCs w:val="0"/>
          <w:sz w:val="24"/>
          <w:lang w:val="en-US" w:eastAsia="bg-BG"/>
        </w:rPr>
        <w:t>20kV</w:t>
      </w:r>
      <w:r w:rsidRPr="00E71A6A">
        <w:rPr>
          <w:iCs w:val="0"/>
          <w:sz w:val="24"/>
          <w:lang w:eastAsia="bg-BG"/>
        </w:rPr>
        <w:t>.</w:t>
      </w:r>
    </w:p>
    <w:p w:rsidR="00E71A6A" w:rsidRPr="00E71A6A" w:rsidRDefault="00E71A6A" w:rsidP="00881ADC">
      <w:pPr>
        <w:autoSpaceDE w:val="0"/>
        <w:autoSpaceDN w:val="0"/>
        <w:adjustRightInd w:val="0"/>
        <w:spacing w:before="106"/>
        <w:ind w:left="540"/>
        <w:jc w:val="both"/>
        <w:rPr>
          <w:b/>
          <w:iCs w:val="0"/>
          <w:sz w:val="24"/>
          <w:u w:val="single"/>
          <w:lang w:eastAsia="bg-BG"/>
        </w:rPr>
      </w:pP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b/>
          <w:iCs w:val="0"/>
          <w:sz w:val="24"/>
          <w:lang w:eastAsia="el-GR"/>
        </w:rPr>
      </w:pPr>
      <w:r w:rsidRPr="00E71A6A">
        <w:rPr>
          <w:b/>
          <w:iCs w:val="0"/>
          <w:sz w:val="24"/>
          <w:lang w:eastAsia="el-GR"/>
        </w:rPr>
        <w:t>6. Нормативна уредба</w:t>
      </w:r>
    </w:p>
    <w:p w:rsidR="00E71A6A" w:rsidRPr="00E71A6A" w:rsidRDefault="00E71A6A" w:rsidP="004C395C">
      <w:pPr>
        <w:numPr>
          <w:ilvl w:val="0"/>
          <w:numId w:val="31"/>
        </w:numPr>
        <w:tabs>
          <w:tab w:val="left" w:pos="552"/>
        </w:tabs>
        <w:autoSpaceDE w:val="0"/>
        <w:autoSpaceDN w:val="0"/>
        <w:adjustRightInd w:val="0"/>
        <w:jc w:val="both"/>
        <w:rPr>
          <w:iCs w:val="0"/>
          <w:sz w:val="24"/>
          <w:lang w:eastAsia="bg-BG"/>
        </w:rPr>
      </w:pPr>
      <w:r w:rsidRPr="00E71A6A">
        <w:rPr>
          <w:iCs w:val="0"/>
          <w:sz w:val="24"/>
          <w:lang w:eastAsia="bg-BG"/>
        </w:rPr>
        <w:t>Закон за водите (</w:t>
      </w:r>
      <w:proofErr w:type="spellStart"/>
      <w:r w:rsidRPr="00E71A6A">
        <w:rPr>
          <w:iCs w:val="0"/>
          <w:sz w:val="24"/>
          <w:lang w:eastAsia="bg-BG"/>
        </w:rPr>
        <w:t>Обн</w:t>
      </w:r>
      <w:proofErr w:type="spellEnd"/>
      <w:r w:rsidRPr="00E71A6A">
        <w:rPr>
          <w:iCs w:val="0"/>
          <w:sz w:val="24"/>
          <w:lang w:eastAsia="bg-BG"/>
        </w:rPr>
        <w:t>., ДВ, бр. 67 от 1999 г.; изм. и доп.);</w:t>
      </w:r>
    </w:p>
    <w:p w:rsidR="00E71A6A" w:rsidRPr="00E71A6A" w:rsidRDefault="00E71A6A" w:rsidP="004C395C">
      <w:pPr>
        <w:numPr>
          <w:ilvl w:val="0"/>
          <w:numId w:val="31"/>
        </w:numPr>
        <w:tabs>
          <w:tab w:val="left" w:pos="552"/>
        </w:tabs>
        <w:autoSpaceDE w:val="0"/>
        <w:autoSpaceDN w:val="0"/>
        <w:adjustRightInd w:val="0"/>
        <w:jc w:val="both"/>
        <w:rPr>
          <w:iCs w:val="0"/>
          <w:sz w:val="24"/>
          <w:lang w:eastAsia="bg-BG"/>
        </w:rPr>
      </w:pPr>
      <w:r w:rsidRPr="00E71A6A">
        <w:rPr>
          <w:iCs w:val="0"/>
          <w:sz w:val="24"/>
          <w:lang w:eastAsia="bg-BG"/>
        </w:rPr>
        <w:t>Закон за устройство на територията (</w:t>
      </w:r>
      <w:proofErr w:type="spellStart"/>
      <w:r w:rsidRPr="00E71A6A">
        <w:rPr>
          <w:iCs w:val="0"/>
          <w:sz w:val="24"/>
          <w:lang w:eastAsia="bg-BG"/>
        </w:rPr>
        <w:t>Обн</w:t>
      </w:r>
      <w:proofErr w:type="spellEnd"/>
      <w:r w:rsidRPr="00E71A6A">
        <w:rPr>
          <w:iCs w:val="0"/>
          <w:sz w:val="24"/>
          <w:lang w:eastAsia="bg-BG"/>
        </w:rPr>
        <w:t>., ДВ, бр. 1 от 2001 г.; изм. и доп.);</w:t>
      </w:r>
    </w:p>
    <w:p w:rsidR="00E71A6A" w:rsidRPr="00E71A6A" w:rsidRDefault="00E71A6A" w:rsidP="004C395C">
      <w:pPr>
        <w:numPr>
          <w:ilvl w:val="0"/>
          <w:numId w:val="31"/>
        </w:numPr>
        <w:tabs>
          <w:tab w:val="left" w:pos="552"/>
        </w:tabs>
        <w:autoSpaceDE w:val="0"/>
        <w:autoSpaceDN w:val="0"/>
        <w:adjustRightInd w:val="0"/>
        <w:jc w:val="both"/>
        <w:rPr>
          <w:iCs w:val="0"/>
          <w:sz w:val="24"/>
          <w:lang w:eastAsia="bg-BG"/>
        </w:rPr>
      </w:pPr>
      <w:r w:rsidRPr="00E71A6A">
        <w:rPr>
          <w:iCs w:val="0"/>
          <w:sz w:val="24"/>
          <w:lang w:eastAsia="bg-BG"/>
        </w:rPr>
        <w:t>Наредба №3/31.07.2003 г. за съставяне на актове и протоколи по време на строителството;</w:t>
      </w:r>
    </w:p>
    <w:p w:rsidR="00E71A6A" w:rsidRPr="00E71A6A" w:rsidRDefault="00E71A6A" w:rsidP="004C395C">
      <w:pPr>
        <w:numPr>
          <w:ilvl w:val="0"/>
          <w:numId w:val="32"/>
        </w:numPr>
        <w:tabs>
          <w:tab w:val="left" w:pos="557"/>
        </w:tabs>
        <w:autoSpaceDE w:val="0"/>
        <w:autoSpaceDN w:val="0"/>
        <w:adjustRightInd w:val="0"/>
        <w:spacing w:before="168"/>
        <w:ind w:left="557" w:hanging="557"/>
        <w:jc w:val="both"/>
        <w:rPr>
          <w:iCs w:val="0"/>
          <w:sz w:val="24"/>
          <w:lang w:eastAsia="bg-BG"/>
        </w:rPr>
      </w:pPr>
      <w:r w:rsidRPr="00E71A6A">
        <w:rPr>
          <w:iCs w:val="0"/>
          <w:sz w:val="24"/>
          <w:lang w:eastAsia="bg-BG"/>
        </w:rPr>
        <w:t>Наредба за ползването на повърхностните води, приета с ПМС №352 от 2016 г. (</w:t>
      </w:r>
      <w:proofErr w:type="spellStart"/>
      <w:r w:rsidRPr="00E71A6A">
        <w:rPr>
          <w:iCs w:val="0"/>
          <w:sz w:val="24"/>
          <w:lang w:eastAsia="bg-BG"/>
        </w:rPr>
        <w:t>обн</w:t>
      </w:r>
      <w:proofErr w:type="spellEnd"/>
      <w:r w:rsidRPr="00E71A6A">
        <w:rPr>
          <w:iCs w:val="0"/>
          <w:sz w:val="24"/>
          <w:lang w:eastAsia="bg-BG"/>
        </w:rPr>
        <w:t>. ДВ, бр. 100 от 2016 г.);</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Норми за проектиране на хидромелиоративни системи", Министерство на земеделието и горите, ДФ „</w:t>
      </w:r>
      <w:proofErr w:type="spellStart"/>
      <w:r w:rsidRPr="00E71A6A">
        <w:rPr>
          <w:iCs w:val="0"/>
          <w:sz w:val="24"/>
          <w:lang w:eastAsia="bg-BG"/>
        </w:rPr>
        <w:t>Вопроект</w:t>
      </w:r>
      <w:proofErr w:type="spellEnd"/>
      <w:r w:rsidRPr="00E71A6A">
        <w:rPr>
          <w:iCs w:val="0"/>
          <w:sz w:val="24"/>
          <w:lang w:eastAsia="bg-BG"/>
        </w:rPr>
        <w:t>", София, 1991</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lastRenderedPageBreak/>
        <w:t>Норми за проектиране на хидротехнически съоръжения. Основни положения, БСА 11, София, 1985 г.;</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ЕВРОКОД: Основи на проектирането на строителни конструкции (БДС </w:t>
      </w:r>
      <w:r w:rsidRPr="00E71A6A">
        <w:rPr>
          <w:iCs w:val="0"/>
          <w:sz w:val="24"/>
          <w:lang w:val="en-US" w:eastAsia="bg-BG"/>
        </w:rPr>
        <w:t xml:space="preserve">EN </w:t>
      </w:r>
      <w:r w:rsidRPr="00E71A6A">
        <w:rPr>
          <w:iCs w:val="0"/>
          <w:sz w:val="24"/>
          <w:lang w:eastAsia="bg-BG"/>
        </w:rPr>
        <w:t>1990);</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ЕВРОКОД 1: Въздействия върху строителните конструкции (БДС </w:t>
      </w:r>
      <w:r w:rsidRPr="00E71A6A">
        <w:rPr>
          <w:iCs w:val="0"/>
          <w:sz w:val="24"/>
          <w:lang w:val="en-US" w:eastAsia="bg-BG"/>
        </w:rPr>
        <w:t xml:space="preserve">EN </w:t>
      </w:r>
      <w:r w:rsidRPr="00E71A6A">
        <w:rPr>
          <w:iCs w:val="0"/>
          <w:sz w:val="24"/>
          <w:lang w:eastAsia="bg-BG"/>
        </w:rPr>
        <w:t>1991 - 1 - (1-7));</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ЕВРОКОД 7: Геотехническо проектиране (БДС </w:t>
      </w:r>
      <w:r w:rsidRPr="00E71A6A">
        <w:rPr>
          <w:iCs w:val="0"/>
          <w:sz w:val="24"/>
          <w:lang w:val="en-US" w:eastAsia="bg-BG"/>
        </w:rPr>
        <w:t xml:space="preserve">EN </w:t>
      </w:r>
      <w:r w:rsidRPr="00E71A6A">
        <w:rPr>
          <w:iCs w:val="0"/>
          <w:sz w:val="24"/>
          <w:lang w:eastAsia="bg-BG"/>
        </w:rPr>
        <w:t>1997);</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ЕВРОКОД 8: Проектиране на конструкциите за сеизмични въздействия (БДС </w:t>
      </w:r>
      <w:r w:rsidRPr="00E71A6A">
        <w:rPr>
          <w:iCs w:val="0"/>
          <w:sz w:val="24"/>
          <w:lang w:val="en-US" w:eastAsia="bg-BG"/>
        </w:rPr>
        <w:t xml:space="preserve">EN </w:t>
      </w:r>
      <w:r w:rsidRPr="00E71A6A">
        <w:rPr>
          <w:iCs w:val="0"/>
          <w:sz w:val="24"/>
          <w:lang w:eastAsia="bg-BG"/>
        </w:rPr>
        <w:t>1998);</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Закон за техническите изисквания към продуктите (</w:t>
      </w:r>
      <w:proofErr w:type="spellStart"/>
      <w:r w:rsidRPr="00E71A6A">
        <w:rPr>
          <w:iCs w:val="0"/>
          <w:sz w:val="24"/>
          <w:lang w:eastAsia="bg-BG"/>
        </w:rPr>
        <w:t>Обн</w:t>
      </w:r>
      <w:proofErr w:type="spellEnd"/>
      <w:r w:rsidRPr="00E71A6A">
        <w:rPr>
          <w:iCs w:val="0"/>
          <w:sz w:val="24"/>
          <w:lang w:eastAsia="bg-BG"/>
        </w:rPr>
        <w:t>., ДВ, бр.86 от 1999                                                  г.; изм. и доп.);</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Наредба РД-02-20-1/05.02.2015г за условията за влагане на строителните продукти в строежите (</w:t>
      </w:r>
      <w:proofErr w:type="spellStart"/>
      <w:r w:rsidRPr="00E71A6A">
        <w:rPr>
          <w:iCs w:val="0"/>
          <w:sz w:val="24"/>
          <w:lang w:eastAsia="bg-BG"/>
        </w:rPr>
        <w:t>обн</w:t>
      </w:r>
      <w:proofErr w:type="spellEnd"/>
      <w:r w:rsidRPr="00E71A6A">
        <w:rPr>
          <w:iCs w:val="0"/>
          <w:sz w:val="24"/>
          <w:lang w:eastAsia="bg-BG"/>
        </w:rPr>
        <w:t>., ДВ, бр. 14/20.02.2015г., изм. и доп. ДВ, бр.18 от 08.03.2016г, изм. ДВ. бр.95 от 28 Ноември 2017г.).</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Наредба №2 от 22.03.2004 г. за минималните изисквания за здравословни и безопасни условия на труд при извършване на строителни и монтажни работи;</w:t>
      </w:r>
    </w:p>
    <w:p w:rsidR="00E71A6A" w:rsidRPr="00E71A6A" w:rsidRDefault="00E71A6A" w:rsidP="004C395C">
      <w:pPr>
        <w:numPr>
          <w:ilvl w:val="0"/>
          <w:numId w:val="31"/>
        </w:numPr>
        <w:tabs>
          <w:tab w:val="left" w:pos="552"/>
        </w:tabs>
        <w:autoSpaceDE w:val="0"/>
        <w:autoSpaceDN w:val="0"/>
        <w:adjustRightInd w:val="0"/>
        <w:jc w:val="both"/>
        <w:rPr>
          <w:iCs w:val="0"/>
          <w:sz w:val="24"/>
          <w:lang w:eastAsia="bg-BG"/>
        </w:rPr>
      </w:pPr>
      <w:r w:rsidRPr="00E71A6A">
        <w:rPr>
          <w:iCs w:val="0"/>
          <w:sz w:val="24"/>
          <w:lang w:eastAsia="bg-BG"/>
        </w:rPr>
        <w:t>Закон за управление на отпадъците (</w:t>
      </w:r>
      <w:proofErr w:type="spellStart"/>
      <w:r w:rsidRPr="00E71A6A">
        <w:rPr>
          <w:iCs w:val="0"/>
          <w:sz w:val="24"/>
          <w:lang w:eastAsia="bg-BG"/>
        </w:rPr>
        <w:t>Обн</w:t>
      </w:r>
      <w:proofErr w:type="spellEnd"/>
      <w:r w:rsidRPr="00E71A6A">
        <w:rPr>
          <w:iCs w:val="0"/>
          <w:sz w:val="24"/>
          <w:lang w:eastAsia="bg-BG"/>
        </w:rPr>
        <w:t>., ДВ, бр. 53 от 2012 г.; изм. и доп.);</w:t>
      </w:r>
    </w:p>
    <w:p w:rsidR="00E71A6A" w:rsidRPr="00E71A6A" w:rsidRDefault="00E71A6A" w:rsidP="004C395C">
      <w:pPr>
        <w:numPr>
          <w:ilvl w:val="0"/>
          <w:numId w:val="32"/>
        </w:numPr>
        <w:tabs>
          <w:tab w:val="left" w:pos="557"/>
        </w:tabs>
        <w:autoSpaceDE w:val="0"/>
        <w:autoSpaceDN w:val="0"/>
        <w:adjustRightInd w:val="0"/>
        <w:spacing w:before="168"/>
        <w:ind w:left="557" w:hanging="557"/>
        <w:jc w:val="both"/>
        <w:rPr>
          <w:iCs w:val="0"/>
          <w:sz w:val="24"/>
          <w:lang w:eastAsia="bg-BG"/>
        </w:rPr>
      </w:pPr>
      <w:r w:rsidRPr="00E71A6A">
        <w:rPr>
          <w:iCs w:val="0"/>
          <w:sz w:val="24"/>
          <w:lang w:eastAsia="bg-BG"/>
        </w:rPr>
        <w:t>Наредба за управление на строителните отпадъци и за влагане на рециклирани строителни материали, приета с ПМС № 267 от 2017 г. (</w:t>
      </w:r>
      <w:proofErr w:type="spellStart"/>
      <w:r w:rsidRPr="00E71A6A">
        <w:rPr>
          <w:iCs w:val="0"/>
          <w:sz w:val="24"/>
          <w:lang w:eastAsia="bg-BG"/>
        </w:rPr>
        <w:t>обн</w:t>
      </w:r>
      <w:proofErr w:type="spellEnd"/>
      <w:r w:rsidRPr="00E71A6A">
        <w:rPr>
          <w:iCs w:val="0"/>
          <w:sz w:val="24"/>
          <w:lang w:eastAsia="bg-BG"/>
        </w:rPr>
        <w:t>. ДВ, бр. 98 от 08.12.2017 г.);</w:t>
      </w:r>
    </w:p>
    <w:p w:rsidR="00E71A6A" w:rsidRPr="00E71A6A" w:rsidRDefault="00E71A6A" w:rsidP="00E71A6A">
      <w:pPr>
        <w:ind w:firstLine="540"/>
        <w:jc w:val="both"/>
        <w:rPr>
          <w:b/>
          <w:iCs w:val="0"/>
          <w:sz w:val="24"/>
          <w:lang w:eastAsia="el-GR"/>
        </w:rPr>
      </w:pPr>
    </w:p>
    <w:p w:rsidR="00E71A6A" w:rsidRPr="00E71A6A" w:rsidRDefault="00E71A6A" w:rsidP="00881ADC">
      <w:pPr>
        <w:jc w:val="both"/>
        <w:rPr>
          <w:b/>
          <w:iCs w:val="0"/>
          <w:sz w:val="24"/>
          <w:lang w:eastAsia="el-GR"/>
        </w:rPr>
      </w:pPr>
      <w:r w:rsidRPr="00E71A6A">
        <w:rPr>
          <w:b/>
          <w:iCs w:val="0"/>
          <w:sz w:val="24"/>
          <w:lang w:val="el-GR" w:eastAsia="el-GR"/>
        </w:rPr>
        <w:t xml:space="preserve">ИЗИСКВАНИЯ КЪМ </w:t>
      </w:r>
      <w:r w:rsidRPr="00E71A6A">
        <w:rPr>
          <w:b/>
          <w:iCs w:val="0"/>
          <w:sz w:val="24"/>
          <w:lang w:eastAsia="el-GR"/>
        </w:rPr>
        <w:t xml:space="preserve">ИЗПЪЛНЕНИЕТО НА СТРОИТЕЛСТВОТО - ПРЕДМЕТ НА ПОРЪЧКАТА                                                 </w:t>
      </w:r>
    </w:p>
    <w:p w:rsidR="00E71A6A" w:rsidRPr="00E71A6A" w:rsidRDefault="00E71A6A" w:rsidP="004C395C">
      <w:pPr>
        <w:numPr>
          <w:ilvl w:val="0"/>
          <w:numId w:val="30"/>
        </w:numPr>
        <w:autoSpaceDE w:val="0"/>
        <w:autoSpaceDN w:val="0"/>
        <w:adjustRightInd w:val="0"/>
        <w:rPr>
          <w:b/>
          <w:bCs/>
          <w:iCs w:val="0"/>
          <w:sz w:val="24"/>
          <w:lang w:eastAsia="bg-BG"/>
        </w:rPr>
      </w:pPr>
      <w:r w:rsidRPr="00E71A6A">
        <w:rPr>
          <w:b/>
          <w:bCs/>
          <w:iCs w:val="0"/>
          <w:sz w:val="24"/>
          <w:lang w:eastAsia="bg-BG"/>
        </w:rPr>
        <w:t>ПРОЕКТНО РЕШЕНИЕ:</w:t>
      </w:r>
    </w:p>
    <w:p w:rsidR="00E71A6A" w:rsidRPr="00E71A6A" w:rsidRDefault="00E71A6A" w:rsidP="00E71A6A">
      <w:pPr>
        <w:autoSpaceDE w:val="0"/>
        <w:autoSpaceDN w:val="0"/>
        <w:adjustRightInd w:val="0"/>
        <w:spacing w:before="115"/>
        <w:ind w:firstLine="706"/>
        <w:jc w:val="both"/>
        <w:rPr>
          <w:iCs w:val="0"/>
          <w:sz w:val="24"/>
          <w:lang w:eastAsia="bg-BG"/>
        </w:rPr>
      </w:pPr>
      <w:r w:rsidRPr="00E71A6A">
        <w:rPr>
          <w:iCs w:val="0"/>
          <w:sz w:val="24"/>
          <w:lang w:eastAsia="bg-BG"/>
        </w:rPr>
        <w:t>В работния проект част „хидротехническа“ се предвижда да се изградят следните съоръжения за укрепване на разрушенията по десния бряг на р. Марица в посочения участък:</w:t>
      </w:r>
    </w:p>
    <w:p w:rsidR="00E71A6A" w:rsidRPr="00E71A6A" w:rsidRDefault="00E71A6A" w:rsidP="004C395C">
      <w:pPr>
        <w:numPr>
          <w:ilvl w:val="0"/>
          <w:numId w:val="32"/>
        </w:numPr>
        <w:tabs>
          <w:tab w:val="left" w:pos="562"/>
        </w:tabs>
        <w:autoSpaceDE w:val="0"/>
        <w:autoSpaceDN w:val="0"/>
        <w:adjustRightInd w:val="0"/>
        <w:spacing w:before="154"/>
        <w:ind w:left="1069"/>
        <w:rPr>
          <w:iCs w:val="0"/>
          <w:sz w:val="24"/>
          <w:lang w:eastAsia="bg-BG"/>
        </w:rPr>
      </w:pPr>
      <w:r w:rsidRPr="00E71A6A">
        <w:rPr>
          <w:iCs w:val="0"/>
          <w:sz w:val="24"/>
          <w:lang w:eastAsia="bg-BG"/>
        </w:rPr>
        <w:t>Укрепителни съоръжения по десния бряг на реката - 3 броя;</w:t>
      </w:r>
    </w:p>
    <w:p w:rsidR="00E71A6A" w:rsidRPr="00E71A6A" w:rsidRDefault="00E71A6A" w:rsidP="004C395C">
      <w:pPr>
        <w:numPr>
          <w:ilvl w:val="0"/>
          <w:numId w:val="32"/>
        </w:numPr>
        <w:tabs>
          <w:tab w:val="left" w:pos="562"/>
        </w:tabs>
        <w:autoSpaceDE w:val="0"/>
        <w:autoSpaceDN w:val="0"/>
        <w:adjustRightInd w:val="0"/>
        <w:spacing w:before="158"/>
        <w:ind w:left="1069"/>
        <w:rPr>
          <w:iCs w:val="0"/>
          <w:sz w:val="24"/>
          <w:lang w:eastAsia="bg-BG"/>
        </w:rPr>
      </w:pPr>
      <w:r w:rsidRPr="00E71A6A">
        <w:rPr>
          <w:iCs w:val="0"/>
          <w:sz w:val="24"/>
          <w:lang w:eastAsia="bg-BG"/>
        </w:rPr>
        <w:t>Отбивни диги - 6 бр.</w:t>
      </w:r>
    </w:p>
    <w:p w:rsidR="00E71A6A" w:rsidRPr="00E71A6A" w:rsidRDefault="00E71A6A" w:rsidP="00E71A6A">
      <w:pPr>
        <w:autoSpaceDE w:val="0"/>
        <w:autoSpaceDN w:val="0"/>
        <w:adjustRightInd w:val="0"/>
        <w:spacing w:before="120"/>
        <w:ind w:firstLine="708"/>
        <w:jc w:val="both"/>
        <w:rPr>
          <w:iCs w:val="0"/>
          <w:sz w:val="24"/>
          <w:lang w:eastAsia="bg-BG"/>
        </w:rPr>
      </w:pPr>
      <w:r w:rsidRPr="00E71A6A">
        <w:rPr>
          <w:iCs w:val="0"/>
          <w:sz w:val="24"/>
          <w:lang w:eastAsia="bg-BG"/>
        </w:rPr>
        <w:t>Наносните острови, които ще се почистят за да се подобри проводимостта на реката са 5 броя, съответно с площ:</w:t>
      </w:r>
    </w:p>
    <w:p w:rsidR="00E71A6A" w:rsidRPr="00E71A6A" w:rsidRDefault="00E71A6A" w:rsidP="004C395C">
      <w:pPr>
        <w:numPr>
          <w:ilvl w:val="0"/>
          <w:numId w:val="32"/>
        </w:numPr>
        <w:tabs>
          <w:tab w:val="left" w:pos="562"/>
        </w:tabs>
        <w:autoSpaceDE w:val="0"/>
        <w:autoSpaceDN w:val="0"/>
        <w:adjustRightInd w:val="0"/>
        <w:spacing w:before="24"/>
        <w:ind w:left="1069"/>
        <w:rPr>
          <w:iCs w:val="0"/>
          <w:sz w:val="24"/>
          <w:lang w:eastAsia="bg-BG"/>
        </w:rPr>
      </w:pPr>
      <w:r w:rsidRPr="00E71A6A">
        <w:rPr>
          <w:iCs w:val="0"/>
          <w:sz w:val="24"/>
          <w:lang w:eastAsia="bg-BG"/>
        </w:rPr>
        <w:t xml:space="preserve">Остров 1: 27 456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62"/>
        </w:tabs>
        <w:autoSpaceDE w:val="0"/>
        <w:autoSpaceDN w:val="0"/>
        <w:adjustRightInd w:val="0"/>
        <w:spacing w:before="5"/>
        <w:ind w:left="1069"/>
        <w:rPr>
          <w:iCs w:val="0"/>
          <w:sz w:val="24"/>
          <w:lang w:eastAsia="bg-BG"/>
        </w:rPr>
      </w:pPr>
      <w:r w:rsidRPr="00E71A6A">
        <w:rPr>
          <w:iCs w:val="0"/>
          <w:sz w:val="24"/>
          <w:lang w:eastAsia="bg-BG"/>
        </w:rPr>
        <w:t xml:space="preserve">Остров 2: 13 750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62"/>
        </w:tabs>
        <w:autoSpaceDE w:val="0"/>
        <w:autoSpaceDN w:val="0"/>
        <w:adjustRightInd w:val="0"/>
        <w:spacing w:before="10"/>
        <w:ind w:left="1069"/>
        <w:rPr>
          <w:iCs w:val="0"/>
          <w:sz w:val="24"/>
          <w:lang w:eastAsia="bg-BG"/>
        </w:rPr>
      </w:pPr>
      <w:r w:rsidRPr="00E71A6A">
        <w:rPr>
          <w:iCs w:val="0"/>
          <w:sz w:val="24"/>
          <w:lang w:eastAsia="bg-BG"/>
        </w:rPr>
        <w:t xml:space="preserve">Остров 3: 10 141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62"/>
        </w:tabs>
        <w:autoSpaceDE w:val="0"/>
        <w:autoSpaceDN w:val="0"/>
        <w:adjustRightInd w:val="0"/>
        <w:spacing w:before="5"/>
        <w:ind w:left="1069"/>
        <w:rPr>
          <w:iCs w:val="0"/>
          <w:sz w:val="24"/>
          <w:lang w:eastAsia="bg-BG"/>
        </w:rPr>
      </w:pPr>
      <w:r w:rsidRPr="00E71A6A">
        <w:rPr>
          <w:iCs w:val="0"/>
          <w:sz w:val="24"/>
          <w:lang w:eastAsia="bg-BG"/>
        </w:rPr>
        <w:t xml:space="preserve">Остров 4:   9 747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62"/>
        </w:tabs>
        <w:autoSpaceDE w:val="0"/>
        <w:autoSpaceDN w:val="0"/>
        <w:adjustRightInd w:val="0"/>
        <w:spacing w:before="5"/>
        <w:ind w:left="1069"/>
        <w:rPr>
          <w:iCs w:val="0"/>
          <w:sz w:val="24"/>
          <w:lang w:eastAsia="bg-BG"/>
        </w:rPr>
      </w:pPr>
      <w:r w:rsidRPr="00E71A6A">
        <w:rPr>
          <w:iCs w:val="0"/>
          <w:sz w:val="24"/>
          <w:lang w:eastAsia="bg-BG"/>
        </w:rPr>
        <w:lastRenderedPageBreak/>
        <w:t xml:space="preserve">Остров 5:   1 949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881ADC" w:rsidRDefault="00881ADC" w:rsidP="00E71A6A">
      <w:pPr>
        <w:autoSpaceDE w:val="0"/>
        <w:autoSpaceDN w:val="0"/>
        <w:adjustRightInd w:val="0"/>
        <w:ind w:firstLine="706"/>
        <w:rPr>
          <w:iCs w:val="0"/>
          <w:sz w:val="24"/>
          <w:lang w:eastAsia="bg-BG"/>
        </w:rPr>
      </w:pPr>
    </w:p>
    <w:p w:rsidR="00E71A6A" w:rsidRPr="00E71A6A" w:rsidRDefault="00E71A6A" w:rsidP="00E71A6A">
      <w:pPr>
        <w:autoSpaceDE w:val="0"/>
        <w:autoSpaceDN w:val="0"/>
        <w:adjustRightInd w:val="0"/>
        <w:ind w:firstLine="706"/>
        <w:rPr>
          <w:iCs w:val="0"/>
          <w:sz w:val="24"/>
          <w:lang w:eastAsia="bg-BG"/>
        </w:rPr>
      </w:pPr>
      <w:r w:rsidRPr="00E71A6A">
        <w:rPr>
          <w:iCs w:val="0"/>
          <w:sz w:val="24"/>
          <w:lang w:eastAsia="bg-BG"/>
        </w:rPr>
        <w:t>Общото ситуационно решение на обекта е показано на чертеж №1 - Ситуация.</w:t>
      </w:r>
    </w:p>
    <w:p w:rsidR="00E71A6A" w:rsidRPr="00E71A6A" w:rsidRDefault="00E71A6A" w:rsidP="00E71A6A">
      <w:pPr>
        <w:autoSpaceDE w:val="0"/>
        <w:autoSpaceDN w:val="0"/>
        <w:adjustRightInd w:val="0"/>
        <w:spacing w:before="139"/>
        <w:ind w:firstLine="706"/>
        <w:rPr>
          <w:iCs w:val="0"/>
          <w:sz w:val="24"/>
          <w:lang w:eastAsia="bg-BG"/>
        </w:rPr>
      </w:pPr>
      <w:r w:rsidRPr="00E71A6A">
        <w:rPr>
          <w:iCs w:val="0"/>
          <w:sz w:val="24"/>
          <w:lang w:eastAsia="bg-BG"/>
        </w:rPr>
        <w:t>Основните дейности, които се предвиждат да се реализират на обекта са:</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частично почистване на храстова растителност по десния бряг на р. Марица;</w:t>
      </w:r>
    </w:p>
    <w:p w:rsidR="00E71A6A" w:rsidRPr="00E71A6A" w:rsidRDefault="00E71A6A" w:rsidP="004C395C">
      <w:pPr>
        <w:numPr>
          <w:ilvl w:val="0"/>
          <w:numId w:val="32"/>
        </w:numPr>
        <w:tabs>
          <w:tab w:val="left" w:pos="557"/>
        </w:tabs>
        <w:autoSpaceDE w:val="0"/>
        <w:autoSpaceDN w:val="0"/>
        <w:adjustRightInd w:val="0"/>
        <w:spacing w:before="134"/>
        <w:ind w:left="557" w:hanging="557"/>
        <w:rPr>
          <w:iCs w:val="0"/>
          <w:sz w:val="24"/>
          <w:lang w:eastAsia="bg-BG"/>
        </w:rPr>
      </w:pPr>
      <w:r w:rsidRPr="00E71A6A">
        <w:rPr>
          <w:iCs w:val="0"/>
          <w:sz w:val="24"/>
          <w:lang w:eastAsia="bg-BG"/>
        </w:rPr>
        <w:t>изграждане на надлъжни укрепителни съоръжения по десния бряг на р. Марица -укрепителни съоръжения</w:t>
      </w:r>
    </w:p>
    <w:p w:rsidR="00E71A6A" w:rsidRPr="00E71A6A" w:rsidRDefault="00E71A6A" w:rsidP="004C395C">
      <w:pPr>
        <w:numPr>
          <w:ilvl w:val="0"/>
          <w:numId w:val="32"/>
        </w:numPr>
        <w:tabs>
          <w:tab w:val="left" w:pos="562"/>
        </w:tabs>
        <w:autoSpaceDE w:val="0"/>
        <w:autoSpaceDN w:val="0"/>
        <w:adjustRightInd w:val="0"/>
        <w:spacing w:before="134"/>
        <w:ind w:left="557" w:hanging="557"/>
        <w:rPr>
          <w:iCs w:val="0"/>
          <w:sz w:val="24"/>
          <w:lang w:eastAsia="bg-BG"/>
        </w:rPr>
      </w:pPr>
      <w:r w:rsidRPr="00E71A6A">
        <w:rPr>
          <w:iCs w:val="0"/>
          <w:sz w:val="24"/>
          <w:lang w:eastAsia="bg-BG"/>
        </w:rPr>
        <w:t>изграждане на временни съоръжения за достъп до островите и до основната строителна площадка, вкл. отводняването й - отбивни диги;</w:t>
      </w:r>
    </w:p>
    <w:p w:rsidR="00E71A6A" w:rsidRPr="00E71A6A" w:rsidRDefault="00E71A6A" w:rsidP="004C395C">
      <w:pPr>
        <w:numPr>
          <w:ilvl w:val="0"/>
          <w:numId w:val="32"/>
        </w:numPr>
        <w:tabs>
          <w:tab w:val="left" w:pos="562"/>
        </w:tabs>
        <w:autoSpaceDE w:val="0"/>
        <w:autoSpaceDN w:val="0"/>
        <w:adjustRightInd w:val="0"/>
        <w:spacing w:before="134"/>
        <w:ind w:left="557" w:hanging="557"/>
        <w:rPr>
          <w:iCs w:val="0"/>
          <w:sz w:val="24"/>
          <w:lang w:eastAsia="bg-BG"/>
        </w:rPr>
      </w:pPr>
      <w:r w:rsidRPr="00E71A6A">
        <w:rPr>
          <w:iCs w:val="0"/>
          <w:sz w:val="24"/>
          <w:lang w:eastAsia="bg-BG"/>
        </w:rPr>
        <w:t>почистване на дървесно - храстова растителност от повърхността на наносните острови;</w:t>
      </w:r>
    </w:p>
    <w:p w:rsidR="00E71A6A" w:rsidRPr="00E71A6A" w:rsidRDefault="00E71A6A" w:rsidP="004C395C">
      <w:pPr>
        <w:numPr>
          <w:ilvl w:val="0"/>
          <w:numId w:val="32"/>
        </w:numPr>
        <w:tabs>
          <w:tab w:val="left" w:pos="562"/>
        </w:tabs>
        <w:autoSpaceDE w:val="0"/>
        <w:autoSpaceDN w:val="0"/>
        <w:adjustRightInd w:val="0"/>
        <w:spacing w:before="134"/>
        <w:ind w:left="557" w:hanging="557"/>
        <w:rPr>
          <w:iCs w:val="0"/>
          <w:sz w:val="24"/>
          <w:lang w:eastAsia="bg-BG"/>
        </w:rPr>
      </w:pPr>
      <w:r w:rsidRPr="00E71A6A">
        <w:rPr>
          <w:iCs w:val="0"/>
          <w:sz w:val="24"/>
          <w:lang w:eastAsia="bg-BG"/>
        </w:rPr>
        <w:t xml:space="preserve">насипване на пространството между десния бряг на р. Марица, островите, укрепителните </w:t>
      </w:r>
      <w:proofErr w:type="spellStart"/>
      <w:r w:rsidRPr="00E71A6A">
        <w:rPr>
          <w:iCs w:val="0"/>
          <w:sz w:val="24"/>
          <w:lang w:eastAsia="bg-BG"/>
        </w:rPr>
        <w:t>съоръжиня</w:t>
      </w:r>
      <w:proofErr w:type="spellEnd"/>
      <w:r w:rsidRPr="00E71A6A">
        <w:rPr>
          <w:iCs w:val="0"/>
          <w:sz w:val="24"/>
          <w:lang w:eastAsia="bg-BG"/>
        </w:rPr>
        <w:t xml:space="preserve"> и отбивните диги;</w:t>
      </w:r>
    </w:p>
    <w:p w:rsidR="00E71A6A" w:rsidRPr="00E71A6A" w:rsidRDefault="00E71A6A" w:rsidP="004C395C">
      <w:pPr>
        <w:numPr>
          <w:ilvl w:val="0"/>
          <w:numId w:val="32"/>
        </w:numPr>
        <w:tabs>
          <w:tab w:val="left" w:pos="562"/>
        </w:tabs>
        <w:autoSpaceDE w:val="0"/>
        <w:autoSpaceDN w:val="0"/>
        <w:adjustRightInd w:val="0"/>
        <w:spacing w:before="134"/>
        <w:ind w:left="557" w:hanging="557"/>
        <w:rPr>
          <w:iCs w:val="0"/>
          <w:sz w:val="24"/>
          <w:lang w:eastAsia="bg-BG"/>
        </w:rPr>
      </w:pPr>
      <w:r w:rsidRPr="00E71A6A">
        <w:rPr>
          <w:iCs w:val="0"/>
          <w:sz w:val="24"/>
          <w:lang w:eastAsia="bg-BG"/>
        </w:rPr>
        <w:t>подобряване на проводимостта на реката чрез почистване на наносните острови и използване на материала за предвидените съоръжения.</w:t>
      </w:r>
    </w:p>
    <w:p w:rsidR="00E71A6A" w:rsidRPr="00E71A6A" w:rsidRDefault="00E71A6A" w:rsidP="00E71A6A">
      <w:pPr>
        <w:autoSpaceDE w:val="0"/>
        <w:autoSpaceDN w:val="0"/>
        <w:adjustRightInd w:val="0"/>
        <w:ind w:firstLine="706"/>
        <w:rPr>
          <w:b/>
          <w:bCs/>
          <w:iCs w:val="0"/>
          <w:sz w:val="24"/>
          <w:lang w:eastAsia="bg-BG"/>
        </w:rPr>
      </w:pPr>
    </w:p>
    <w:p w:rsidR="00E71A6A" w:rsidRPr="00E71A6A" w:rsidRDefault="00E71A6A" w:rsidP="00E71A6A">
      <w:pPr>
        <w:autoSpaceDE w:val="0"/>
        <w:autoSpaceDN w:val="0"/>
        <w:adjustRightInd w:val="0"/>
        <w:spacing w:before="53"/>
        <w:rPr>
          <w:b/>
          <w:bCs/>
          <w:iCs w:val="0"/>
          <w:sz w:val="24"/>
          <w:lang w:eastAsia="bg-BG"/>
        </w:rPr>
      </w:pPr>
      <w:r w:rsidRPr="00E71A6A">
        <w:rPr>
          <w:b/>
          <w:bCs/>
          <w:iCs w:val="0"/>
          <w:sz w:val="24"/>
          <w:lang w:eastAsia="bg-BG"/>
        </w:rPr>
        <w:t>Геоложки условия:</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Подробна информация за геоложките условия в района на обекта са дадени в част „Геология" на работния проект.</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Укрепителните съоръжения ще се </w:t>
      </w:r>
      <w:proofErr w:type="spellStart"/>
      <w:r w:rsidRPr="00E71A6A">
        <w:rPr>
          <w:iCs w:val="0"/>
          <w:sz w:val="24"/>
          <w:lang w:eastAsia="bg-BG"/>
        </w:rPr>
        <w:t>фундират</w:t>
      </w:r>
      <w:proofErr w:type="spellEnd"/>
      <w:r w:rsidRPr="00E71A6A">
        <w:rPr>
          <w:iCs w:val="0"/>
          <w:sz w:val="24"/>
          <w:lang w:eastAsia="bg-BG"/>
        </w:rPr>
        <w:t xml:space="preserve"> в </w:t>
      </w:r>
      <w:r w:rsidRPr="00E71A6A">
        <w:rPr>
          <w:b/>
          <w:bCs/>
          <w:i/>
          <w:sz w:val="24"/>
          <w:lang w:eastAsia="bg-BG"/>
        </w:rPr>
        <w:t xml:space="preserve">пясък с дребен чакъл </w:t>
      </w:r>
      <w:r w:rsidRPr="00E71A6A">
        <w:rPr>
          <w:iCs w:val="0"/>
          <w:sz w:val="24"/>
          <w:lang w:val="en-US" w:eastAsia="bg-BG"/>
        </w:rPr>
        <w:t>(</w:t>
      </w:r>
      <w:proofErr w:type="spellStart"/>
      <w:r w:rsidRPr="00E71A6A">
        <w:rPr>
          <w:iCs w:val="0"/>
          <w:sz w:val="24"/>
          <w:lang w:val="en-US" w:eastAsia="bg-BG"/>
        </w:rPr>
        <w:t>Qal</w:t>
      </w:r>
      <w:proofErr w:type="spellEnd"/>
      <w:r w:rsidRPr="00E71A6A">
        <w:rPr>
          <w:iCs w:val="0"/>
          <w:sz w:val="24"/>
          <w:lang w:val="en-US" w:eastAsia="bg-BG"/>
        </w:rPr>
        <w:t xml:space="preserve">) </w:t>
      </w:r>
      <w:r w:rsidRPr="00E71A6A">
        <w:rPr>
          <w:iCs w:val="0"/>
          <w:sz w:val="24"/>
          <w:lang w:eastAsia="bg-BG"/>
        </w:rPr>
        <w:t xml:space="preserve">/разновидност 3/. Той е алувиален и е повсеместно разпространен. Съдържа дребен чакъл, като на места е </w:t>
      </w:r>
      <w:proofErr w:type="spellStart"/>
      <w:r w:rsidRPr="00E71A6A">
        <w:rPr>
          <w:iCs w:val="0"/>
          <w:sz w:val="24"/>
          <w:lang w:eastAsia="bg-BG"/>
        </w:rPr>
        <w:t>прослоен</w:t>
      </w:r>
      <w:proofErr w:type="spellEnd"/>
      <w:r w:rsidRPr="00E71A6A">
        <w:rPr>
          <w:iCs w:val="0"/>
          <w:sz w:val="24"/>
          <w:lang w:eastAsia="bg-BG"/>
        </w:rPr>
        <w:t xml:space="preserve"> от маломерни пластове от пясък със средно едър чакъл до </w:t>
      </w:r>
      <w:proofErr w:type="spellStart"/>
      <w:r w:rsidRPr="00E71A6A">
        <w:rPr>
          <w:iCs w:val="0"/>
          <w:sz w:val="24"/>
          <w:lang w:eastAsia="bg-BG"/>
        </w:rPr>
        <w:t>средноедър</w:t>
      </w:r>
      <w:proofErr w:type="spellEnd"/>
      <w:r w:rsidRPr="00E71A6A">
        <w:rPr>
          <w:iCs w:val="0"/>
          <w:sz w:val="24"/>
          <w:lang w:eastAsia="bg-BG"/>
        </w:rPr>
        <w:t xml:space="preserve"> чакъл с </w:t>
      </w:r>
      <w:proofErr w:type="spellStart"/>
      <w:r w:rsidRPr="00E71A6A">
        <w:rPr>
          <w:iCs w:val="0"/>
          <w:sz w:val="24"/>
          <w:lang w:eastAsia="bg-BG"/>
        </w:rPr>
        <w:t>песъклив</w:t>
      </w:r>
      <w:proofErr w:type="spellEnd"/>
      <w:r w:rsidRPr="00E71A6A">
        <w:rPr>
          <w:iCs w:val="0"/>
          <w:sz w:val="24"/>
          <w:lang w:eastAsia="bg-BG"/>
        </w:rPr>
        <w:t xml:space="preserve"> пълнеж. Тези пластове са незакономерно разпространени по площ и в дълбочина, като мощността им варира от 0.1 до 1.5 </w:t>
      </w:r>
      <w:r w:rsidRPr="00E71A6A">
        <w:rPr>
          <w:iCs w:val="0"/>
          <w:sz w:val="24"/>
          <w:lang w:val="en-US" w:eastAsia="bg-BG"/>
        </w:rPr>
        <w:t xml:space="preserve">m. </w:t>
      </w:r>
      <w:r w:rsidRPr="00E71A6A">
        <w:rPr>
          <w:iCs w:val="0"/>
          <w:sz w:val="24"/>
          <w:lang w:eastAsia="bg-BG"/>
        </w:rPr>
        <w:t xml:space="preserve">Пясъкът е </w:t>
      </w:r>
      <w:proofErr w:type="spellStart"/>
      <w:r w:rsidRPr="00E71A6A">
        <w:rPr>
          <w:iCs w:val="0"/>
          <w:sz w:val="24"/>
          <w:lang w:eastAsia="bg-BG"/>
        </w:rPr>
        <w:t>средноразнозърнест</w:t>
      </w:r>
      <w:proofErr w:type="spellEnd"/>
      <w:r w:rsidRPr="00E71A6A">
        <w:rPr>
          <w:iCs w:val="0"/>
          <w:sz w:val="24"/>
          <w:lang w:eastAsia="bg-BG"/>
        </w:rPr>
        <w:t xml:space="preserve">, като чакълът е 14%, а пясъкът е 85%. Прахът е 1%. Коефициент на </w:t>
      </w:r>
      <w:proofErr w:type="spellStart"/>
      <w:r w:rsidRPr="00E71A6A">
        <w:rPr>
          <w:iCs w:val="0"/>
          <w:sz w:val="24"/>
          <w:lang w:eastAsia="bg-BG"/>
        </w:rPr>
        <w:t>разнозърност</w:t>
      </w:r>
      <w:proofErr w:type="spellEnd"/>
      <w:r w:rsidRPr="00E71A6A">
        <w:rPr>
          <w:iCs w:val="0"/>
          <w:sz w:val="24"/>
          <w:lang w:eastAsia="bg-BG"/>
        </w:rPr>
        <w:t xml:space="preserve"> </w:t>
      </w:r>
      <w:r w:rsidRPr="00E71A6A">
        <w:rPr>
          <w:iCs w:val="0"/>
          <w:sz w:val="24"/>
          <w:lang w:val="en-US" w:eastAsia="bg-BG"/>
        </w:rPr>
        <w:t xml:space="preserve">U </w:t>
      </w:r>
      <w:r w:rsidRPr="00E71A6A">
        <w:rPr>
          <w:iCs w:val="0"/>
          <w:sz w:val="24"/>
          <w:lang w:eastAsia="bg-BG"/>
        </w:rPr>
        <w:t xml:space="preserve">= 2,82. Мощността му не бе премината от изработките, но се предполага, че надвишава 20 </w:t>
      </w:r>
      <w:r w:rsidRPr="00E71A6A">
        <w:rPr>
          <w:iCs w:val="0"/>
          <w:sz w:val="24"/>
          <w:lang w:val="en-US" w:eastAsia="bg-BG"/>
        </w:rPr>
        <w:t xml:space="preserve">m. </w:t>
      </w:r>
      <w:r w:rsidRPr="00E71A6A">
        <w:rPr>
          <w:iCs w:val="0"/>
          <w:sz w:val="24"/>
          <w:lang w:eastAsia="bg-BG"/>
        </w:rPr>
        <w:t>Основните му характеристики са:</w:t>
      </w:r>
    </w:p>
    <w:p w:rsidR="00E71A6A" w:rsidRPr="00E71A6A" w:rsidRDefault="00E71A6A" w:rsidP="004C395C">
      <w:pPr>
        <w:numPr>
          <w:ilvl w:val="0"/>
          <w:numId w:val="32"/>
        </w:numPr>
        <w:tabs>
          <w:tab w:val="left" w:pos="557"/>
        </w:tabs>
        <w:autoSpaceDE w:val="0"/>
        <w:autoSpaceDN w:val="0"/>
        <w:adjustRightInd w:val="0"/>
        <w:spacing w:before="24"/>
        <w:rPr>
          <w:iCs w:val="0"/>
          <w:sz w:val="24"/>
          <w:lang w:eastAsia="bg-BG"/>
        </w:rPr>
      </w:pPr>
      <w:r w:rsidRPr="00E71A6A">
        <w:rPr>
          <w:iCs w:val="0"/>
          <w:sz w:val="24"/>
          <w:lang w:eastAsia="bg-BG"/>
        </w:rPr>
        <w:t xml:space="preserve">специфична плътност </w:t>
      </w:r>
      <w:proofErr w:type="spellStart"/>
      <w:r w:rsidRPr="00E71A6A">
        <w:rPr>
          <w:iCs w:val="0"/>
          <w:sz w:val="24"/>
          <w:lang w:val="en-US" w:eastAsia="bg-BG"/>
        </w:rPr>
        <w:t>ps</w:t>
      </w:r>
      <w:proofErr w:type="spellEnd"/>
      <w:r w:rsidRPr="00E71A6A">
        <w:rPr>
          <w:iCs w:val="0"/>
          <w:sz w:val="24"/>
          <w:lang w:val="en-US" w:eastAsia="bg-BG"/>
        </w:rPr>
        <w:t xml:space="preserve"> </w:t>
      </w:r>
      <w:r w:rsidRPr="00E71A6A">
        <w:rPr>
          <w:iCs w:val="0"/>
          <w:sz w:val="24"/>
          <w:lang w:eastAsia="bg-BG"/>
        </w:rPr>
        <w:t xml:space="preserve">= 1.80 </w:t>
      </w:r>
      <w:r w:rsidRPr="00E71A6A">
        <w:rPr>
          <w:iCs w:val="0"/>
          <w:sz w:val="24"/>
          <w:lang w:val="en-US" w:eastAsia="bg-BG"/>
        </w:rPr>
        <w:t>g/cm</w:t>
      </w:r>
      <w:r w:rsidRPr="00E71A6A">
        <w:rPr>
          <w:iCs w:val="0"/>
          <w:sz w:val="24"/>
          <w:vertAlign w:val="superscript"/>
          <w:lang w:val="en-US" w:eastAsia="bg-BG"/>
        </w:rPr>
        <w:t>3</w:t>
      </w:r>
      <w:r w:rsidRPr="00E71A6A">
        <w:rPr>
          <w:iCs w:val="0"/>
          <w:sz w:val="24"/>
          <w:lang w:val="en-US" w:eastAsia="bg-BG"/>
        </w:rPr>
        <w:t>;</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обемна плътност </w:t>
      </w:r>
      <w:r w:rsidRPr="00E71A6A">
        <w:rPr>
          <w:iCs w:val="0"/>
          <w:sz w:val="24"/>
          <w:lang w:val="en-US" w:eastAsia="bg-BG"/>
        </w:rPr>
        <w:t xml:space="preserve">p </w:t>
      </w:r>
      <w:r w:rsidRPr="00E71A6A">
        <w:rPr>
          <w:iCs w:val="0"/>
          <w:sz w:val="24"/>
          <w:lang w:eastAsia="bg-BG"/>
        </w:rPr>
        <w:t xml:space="preserve">= 1.58 </w:t>
      </w:r>
      <w:r w:rsidRPr="00E71A6A">
        <w:rPr>
          <w:iCs w:val="0"/>
          <w:sz w:val="24"/>
          <w:lang w:val="en-US" w:eastAsia="bg-BG"/>
        </w:rPr>
        <w:t>g/cm</w:t>
      </w:r>
      <w:r w:rsidRPr="00E71A6A">
        <w:rPr>
          <w:iCs w:val="0"/>
          <w:sz w:val="24"/>
          <w:vertAlign w:val="superscript"/>
          <w:lang w:val="en-US" w:eastAsia="bg-BG"/>
        </w:rPr>
        <w:t>3</w:t>
      </w:r>
      <w:r w:rsidRPr="00E71A6A">
        <w:rPr>
          <w:iCs w:val="0"/>
          <w:sz w:val="24"/>
          <w:lang w:val="en-US" w:eastAsia="bg-BG"/>
        </w:rPr>
        <w:t>;</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обем на порите </w:t>
      </w:r>
      <w:r w:rsidRPr="00E71A6A">
        <w:rPr>
          <w:iCs w:val="0"/>
          <w:sz w:val="24"/>
          <w:lang w:val="en-US" w:eastAsia="bg-BG"/>
        </w:rPr>
        <w:t xml:space="preserve">n </w:t>
      </w:r>
      <w:r w:rsidRPr="00E71A6A">
        <w:rPr>
          <w:iCs w:val="0"/>
          <w:sz w:val="24"/>
          <w:lang w:eastAsia="bg-BG"/>
        </w:rPr>
        <w:t>= 45%;</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ф = 380</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Кф = 60 </w:t>
      </w:r>
      <w:r w:rsidRPr="00E71A6A">
        <w:rPr>
          <w:iCs w:val="0"/>
          <w:sz w:val="24"/>
          <w:lang w:val="en-US" w:eastAsia="bg-BG"/>
        </w:rPr>
        <w:t>m/24h;</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Ео = 23 </w:t>
      </w:r>
      <w:proofErr w:type="spellStart"/>
      <w:r w:rsidRPr="00E71A6A">
        <w:rPr>
          <w:iCs w:val="0"/>
          <w:sz w:val="24"/>
          <w:lang w:eastAsia="bg-BG"/>
        </w:rPr>
        <w:t>МРа</w:t>
      </w:r>
      <w:proofErr w:type="spellEnd"/>
      <w:r w:rsidRPr="00E71A6A">
        <w:rPr>
          <w:iCs w:val="0"/>
          <w:sz w:val="24"/>
          <w:lang w:eastAsia="bg-BG"/>
        </w:rPr>
        <w:t>;</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val="en-US"/>
        </w:rPr>
        <w:t xml:space="preserve">Ro </w:t>
      </w:r>
      <w:r w:rsidRPr="00E71A6A">
        <w:rPr>
          <w:iCs w:val="0"/>
          <w:sz w:val="24"/>
        </w:rPr>
        <w:t xml:space="preserve">= 0.20 </w:t>
      </w:r>
      <w:proofErr w:type="spellStart"/>
      <w:r w:rsidRPr="00E71A6A">
        <w:rPr>
          <w:iCs w:val="0"/>
          <w:sz w:val="24"/>
        </w:rPr>
        <w:t>МРа</w:t>
      </w:r>
      <w:proofErr w:type="spellEnd"/>
      <w:r w:rsidRPr="00E71A6A">
        <w:rPr>
          <w:iCs w:val="0"/>
          <w:sz w:val="24"/>
        </w:rPr>
        <w:t>.</w:t>
      </w:r>
    </w:p>
    <w:p w:rsidR="00E71A6A" w:rsidRPr="00E71A6A" w:rsidRDefault="00E71A6A" w:rsidP="00E71A6A">
      <w:pPr>
        <w:autoSpaceDE w:val="0"/>
        <w:autoSpaceDN w:val="0"/>
        <w:adjustRightInd w:val="0"/>
        <w:spacing w:before="53"/>
        <w:rPr>
          <w:iCs w:val="0"/>
          <w:sz w:val="24"/>
          <w:lang w:eastAsia="bg-BG"/>
        </w:rPr>
      </w:pPr>
      <w:r w:rsidRPr="00E71A6A">
        <w:rPr>
          <w:iCs w:val="0"/>
          <w:sz w:val="24"/>
          <w:lang w:eastAsia="bg-BG"/>
        </w:rPr>
        <w:t xml:space="preserve">Допустим откос при изкоп: до 3.00 </w:t>
      </w:r>
      <w:r w:rsidRPr="00E71A6A">
        <w:rPr>
          <w:iCs w:val="0"/>
          <w:sz w:val="24"/>
          <w:lang w:val="en-US" w:eastAsia="bg-BG"/>
        </w:rPr>
        <w:t xml:space="preserve">m </w:t>
      </w:r>
      <w:r w:rsidRPr="00E71A6A">
        <w:rPr>
          <w:iCs w:val="0"/>
          <w:sz w:val="24"/>
          <w:lang w:eastAsia="bg-BG"/>
        </w:rPr>
        <w:t>- 1:</w:t>
      </w:r>
      <w:proofErr w:type="spellStart"/>
      <w:r w:rsidRPr="00E71A6A">
        <w:rPr>
          <w:iCs w:val="0"/>
          <w:sz w:val="24"/>
          <w:lang w:eastAsia="bg-BG"/>
        </w:rPr>
        <w:t>1</w:t>
      </w:r>
      <w:proofErr w:type="spellEnd"/>
      <w:r w:rsidRPr="00E71A6A">
        <w:rPr>
          <w:iCs w:val="0"/>
          <w:sz w:val="24"/>
          <w:lang w:eastAsia="bg-BG"/>
        </w:rPr>
        <w:t xml:space="preserve"> ; над 3.00 </w:t>
      </w:r>
      <w:r w:rsidRPr="00E71A6A">
        <w:rPr>
          <w:iCs w:val="0"/>
          <w:sz w:val="24"/>
          <w:lang w:val="en-US" w:eastAsia="bg-BG"/>
        </w:rPr>
        <w:t xml:space="preserve">m </w:t>
      </w:r>
      <w:r w:rsidRPr="00E71A6A">
        <w:rPr>
          <w:iCs w:val="0"/>
          <w:sz w:val="24"/>
          <w:lang w:eastAsia="bg-BG"/>
        </w:rPr>
        <w:t>- 1:</w:t>
      </w:r>
      <w:proofErr w:type="spellStart"/>
      <w:r w:rsidRPr="00E71A6A">
        <w:rPr>
          <w:iCs w:val="0"/>
          <w:sz w:val="24"/>
          <w:lang w:eastAsia="bg-BG"/>
        </w:rPr>
        <w:t>1</w:t>
      </w:r>
      <w:proofErr w:type="spellEnd"/>
      <w:r w:rsidRPr="00E71A6A">
        <w:rPr>
          <w:iCs w:val="0"/>
          <w:sz w:val="24"/>
          <w:lang w:eastAsia="bg-BG"/>
        </w:rPr>
        <w:t>,2.</w:t>
      </w:r>
    </w:p>
    <w:p w:rsidR="00E71A6A" w:rsidRPr="00E71A6A" w:rsidRDefault="00E71A6A" w:rsidP="00E71A6A">
      <w:pPr>
        <w:autoSpaceDE w:val="0"/>
        <w:autoSpaceDN w:val="0"/>
        <w:adjustRightInd w:val="0"/>
        <w:rPr>
          <w:iCs w:val="0"/>
          <w:sz w:val="24"/>
          <w:lang w:eastAsia="bg-BG"/>
        </w:rPr>
      </w:pPr>
      <w:r w:rsidRPr="00E71A6A">
        <w:rPr>
          <w:iCs w:val="0"/>
          <w:sz w:val="24"/>
          <w:lang w:eastAsia="bg-BG"/>
        </w:rPr>
        <w:lastRenderedPageBreak/>
        <w:t xml:space="preserve">При </w:t>
      </w:r>
      <w:proofErr w:type="spellStart"/>
      <w:r w:rsidRPr="00E71A6A">
        <w:rPr>
          <w:iCs w:val="0"/>
          <w:sz w:val="24"/>
          <w:lang w:eastAsia="bg-BG"/>
        </w:rPr>
        <w:t>оводняване</w:t>
      </w:r>
      <w:proofErr w:type="spellEnd"/>
      <w:r w:rsidRPr="00E71A6A">
        <w:rPr>
          <w:iCs w:val="0"/>
          <w:sz w:val="24"/>
          <w:lang w:eastAsia="bg-BG"/>
        </w:rPr>
        <w:t xml:space="preserve"> - допустим откос при изкоп: до 3.00 </w:t>
      </w:r>
      <w:r w:rsidRPr="00E71A6A">
        <w:rPr>
          <w:iCs w:val="0"/>
          <w:sz w:val="24"/>
          <w:lang w:val="en-US" w:eastAsia="bg-BG"/>
        </w:rPr>
        <w:t xml:space="preserve">m </w:t>
      </w:r>
      <w:r w:rsidRPr="00E71A6A">
        <w:rPr>
          <w:iCs w:val="0"/>
          <w:sz w:val="24"/>
          <w:lang w:eastAsia="bg-BG"/>
        </w:rPr>
        <w:t>- 1:</w:t>
      </w:r>
      <w:proofErr w:type="spellStart"/>
      <w:r w:rsidRPr="00E71A6A">
        <w:rPr>
          <w:iCs w:val="0"/>
          <w:sz w:val="24"/>
          <w:lang w:eastAsia="bg-BG"/>
        </w:rPr>
        <w:t>1</w:t>
      </w:r>
      <w:proofErr w:type="spellEnd"/>
      <w:r w:rsidRPr="00E71A6A">
        <w:rPr>
          <w:iCs w:val="0"/>
          <w:sz w:val="24"/>
          <w:lang w:eastAsia="bg-BG"/>
        </w:rPr>
        <w:t xml:space="preserve">,4; 3.00 </w:t>
      </w:r>
      <w:r w:rsidRPr="00E71A6A">
        <w:rPr>
          <w:iCs w:val="0"/>
          <w:sz w:val="24"/>
          <w:lang w:val="en-US" w:eastAsia="bg-BG"/>
        </w:rPr>
        <w:t xml:space="preserve">m </w:t>
      </w:r>
      <w:r w:rsidRPr="00E71A6A">
        <w:rPr>
          <w:iCs w:val="0"/>
          <w:sz w:val="24"/>
          <w:lang w:eastAsia="bg-BG"/>
        </w:rPr>
        <w:t>- 1 :</w:t>
      </w:r>
      <w:proofErr w:type="spellStart"/>
      <w:r w:rsidRPr="00E71A6A">
        <w:rPr>
          <w:iCs w:val="0"/>
          <w:sz w:val="24"/>
          <w:lang w:eastAsia="bg-BG"/>
        </w:rPr>
        <w:t>1</w:t>
      </w:r>
      <w:proofErr w:type="spellEnd"/>
      <w:r w:rsidRPr="00E71A6A">
        <w:rPr>
          <w:iCs w:val="0"/>
          <w:sz w:val="24"/>
          <w:lang w:eastAsia="bg-BG"/>
        </w:rPr>
        <w:t>,6</w:t>
      </w:r>
    </w:p>
    <w:p w:rsidR="00E71A6A" w:rsidRPr="00E71A6A" w:rsidRDefault="00E71A6A" w:rsidP="00E71A6A">
      <w:pPr>
        <w:autoSpaceDE w:val="0"/>
        <w:autoSpaceDN w:val="0"/>
        <w:adjustRightInd w:val="0"/>
        <w:rPr>
          <w:iCs w:val="0"/>
          <w:sz w:val="24"/>
          <w:lang w:eastAsia="bg-BG"/>
        </w:rPr>
      </w:pPr>
      <w:r w:rsidRPr="00E71A6A">
        <w:rPr>
          <w:iCs w:val="0"/>
          <w:sz w:val="24"/>
          <w:lang w:eastAsia="bg-BG"/>
        </w:rPr>
        <w:t>Строителна категория - средни земни почви - III.</w:t>
      </w:r>
    </w:p>
    <w:p w:rsidR="00E71A6A" w:rsidRPr="00E71A6A" w:rsidRDefault="00E71A6A" w:rsidP="00E71A6A">
      <w:pPr>
        <w:autoSpaceDE w:val="0"/>
        <w:autoSpaceDN w:val="0"/>
        <w:adjustRightInd w:val="0"/>
        <w:rPr>
          <w:iCs w:val="0"/>
          <w:sz w:val="24"/>
          <w:lang w:eastAsia="bg-BG"/>
        </w:rPr>
      </w:pPr>
      <w:proofErr w:type="spellStart"/>
      <w:r w:rsidRPr="00E71A6A">
        <w:rPr>
          <w:iCs w:val="0"/>
          <w:sz w:val="24"/>
          <w:lang w:eastAsia="bg-BG"/>
        </w:rPr>
        <w:t>Литоложката</w:t>
      </w:r>
      <w:proofErr w:type="spellEnd"/>
      <w:r w:rsidRPr="00E71A6A">
        <w:rPr>
          <w:iCs w:val="0"/>
          <w:sz w:val="24"/>
          <w:lang w:eastAsia="bg-BG"/>
        </w:rPr>
        <w:t xml:space="preserve"> разновидност попада в група „В".</w:t>
      </w:r>
    </w:p>
    <w:p w:rsidR="00E71A6A" w:rsidRPr="00E71A6A" w:rsidRDefault="00E71A6A" w:rsidP="00E71A6A">
      <w:pPr>
        <w:autoSpaceDE w:val="0"/>
        <w:autoSpaceDN w:val="0"/>
        <w:adjustRightInd w:val="0"/>
        <w:rPr>
          <w:iCs w:val="0"/>
          <w:sz w:val="24"/>
          <w:lang w:eastAsia="bg-BG"/>
        </w:rPr>
      </w:pPr>
    </w:p>
    <w:p w:rsidR="00E71A6A" w:rsidRPr="00E71A6A" w:rsidRDefault="00E71A6A" w:rsidP="00E71A6A">
      <w:pPr>
        <w:autoSpaceDE w:val="0"/>
        <w:autoSpaceDN w:val="0"/>
        <w:adjustRightInd w:val="0"/>
        <w:rPr>
          <w:b/>
          <w:bCs/>
          <w:sz w:val="24"/>
          <w:lang w:eastAsia="bg-BG"/>
        </w:rPr>
      </w:pPr>
      <w:r w:rsidRPr="00E71A6A">
        <w:rPr>
          <w:b/>
          <w:bCs/>
          <w:sz w:val="24"/>
          <w:lang w:eastAsia="bg-BG"/>
        </w:rPr>
        <w:t>Сеизмични условия:</w:t>
      </w:r>
    </w:p>
    <w:p w:rsidR="00E71A6A" w:rsidRPr="00E71A6A" w:rsidRDefault="00E71A6A" w:rsidP="00E71A6A">
      <w:pPr>
        <w:autoSpaceDE w:val="0"/>
        <w:autoSpaceDN w:val="0"/>
        <w:adjustRightInd w:val="0"/>
        <w:spacing w:before="86"/>
        <w:jc w:val="both"/>
        <w:rPr>
          <w:iCs w:val="0"/>
          <w:sz w:val="24"/>
          <w:lang w:eastAsia="bg-BG"/>
        </w:rPr>
      </w:pPr>
      <w:r w:rsidRPr="00E71A6A">
        <w:rPr>
          <w:iCs w:val="0"/>
          <w:sz w:val="24"/>
          <w:lang w:eastAsia="bg-BG"/>
        </w:rPr>
        <w:t xml:space="preserve">Съгласно Наредба № РД-02-20-2 от 2012 г.за проектиране на сгради и съоръжения в земетръсни райони районът попада в зона с интензитет 1с = IX степен по скалата на Медведев - </w:t>
      </w:r>
      <w:proofErr w:type="spellStart"/>
      <w:r w:rsidRPr="00E71A6A">
        <w:rPr>
          <w:iCs w:val="0"/>
          <w:sz w:val="24"/>
          <w:lang w:eastAsia="bg-BG"/>
        </w:rPr>
        <w:t>Шпонхойер</w:t>
      </w:r>
      <w:proofErr w:type="spellEnd"/>
      <w:r w:rsidRPr="00E71A6A">
        <w:rPr>
          <w:iCs w:val="0"/>
          <w:sz w:val="24"/>
          <w:lang w:eastAsia="bg-BG"/>
        </w:rPr>
        <w:t xml:space="preserve"> -</w:t>
      </w:r>
      <w:proofErr w:type="spellStart"/>
      <w:r w:rsidRPr="00E71A6A">
        <w:rPr>
          <w:iCs w:val="0"/>
          <w:sz w:val="24"/>
          <w:lang w:eastAsia="bg-BG"/>
        </w:rPr>
        <w:t>Карник</w:t>
      </w:r>
      <w:proofErr w:type="spellEnd"/>
      <w:r w:rsidRPr="00E71A6A">
        <w:rPr>
          <w:iCs w:val="0"/>
          <w:sz w:val="24"/>
          <w:lang w:eastAsia="bg-BG"/>
        </w:rPr>
        <w:t>. Коефициентът на сеизмичност е Кс = 0.27.</w:t>
      </w:r>
    </w:p>
    <w:p w:rsidR="00E71A6A" w:rsidRPr="00E71A6A" w:rsidRDefault="00E71A6A" w:rsidP="00E71A6A">
      <w:pPr>
        <w:autoSpaceDE w:val="0"/>
        <w:autoSpaceDN w:val="0"/>
        <w:adjustRightInd w:val="0"/>
        <w:spacing w:before="125"/>
        <w:jc w:val="both"/>
        <w:rPr>
          <w:iCs w:val="0"/>
          <w:sz w:val="24"/>
          <w:lang w:val="en-US" w:eastAsia="bg-BG"/>
        </w:rPr>
      </w:pPr>
      <w:r w:rsidRPr="00E71A6A">
        <w:rPr>
          <w:iCs w:val="0"/>
          <w:sz w:val="24"/>
          <w:lang w:eastAsia="bg-BG"/>
        </w:rPr>
        <w:t xml:space="preserve">Съоръженията се </w:t>
      </w:r>
      <w:proofErr w:type="spellStart"/>
      <w:r w:rsidRPr="00E71A6A">
        <w:rPr>
          <w:iCs w:val="0"/>
          <w:sz w:val="24"/>
          <w:lang w:eastAsia="bg-BG"/>
        </w:rPr>
        <w:t>фундират</w:t>
      </w:r>
      <w:proofErr w:type="spellEnd"/>
      <w:r w:rsidRPr="00E71A6A">
        <w:rPr>
          <w:iCs w:val="0"/>
          <w:sz w:val="24"/>
          <w:lang w:eastAsia="bg-BG"/>
        </w:rPr>
        <w:t xml:space="preserve"> върху земна основа тип </w:t>
      </w:r>
      <w:r w:rsidRPr="00E71A6A">
        <w:rPr>
          <w:iCs w:val="0"/>
          <w:sz w:val="24"/>
          <w:lang w:val="en-US" w:eastAsia="bg-BG"/>
        </w:rPr>
        <w:t xml:space="preserve">C, </w:t>
      </w:r>
      <w:r w:rsidRPr="00E71A6A">
        <w:rPr>
          <w:iCs w:val="0"/>
          <w:sz w:val="24"/>
          <w:lang w:eastAsia="bg-BG"/>
        </w:rPr>
        <w:t xml:space="preserve">клас по значимост </w:t>
      </w:r>
      <w:proofErr w:type="spellStart"/>
      <w:r w:rsidRPr="00E71A6A">
        <w:rPr>
          <w:iCs w:val="0"/>
          <w:sz w:val="24"/>
          <w:lang w:val="en-US" w:eastAsia="bg-BG"/>
        </w:rPr>
        <w:t>y</w:t>
      </w:r>
      <w:r w:rsidRPr="00E71A6A">
        <w:rPr>
          <w:iCs w:val="0"/>
          <w:sz w:val="24"/>
          <w:vertAlign w:val="subscript"/>
          <w:lang w:val="en-US" w:eastAsia="bg-BG"/>
        </w:rPr>
        <w:t>I</w:t>
      </w:r>
      <w:proofErr w:type="spellEnd"/>
      <w:r w:rsidRPr="00E71A6A">
        <w:rPr>
          <w:iCs w:val="0"/>
          <w:sz w:val="24"/>
          <w:lang w:val="en-US" w:eastAsia="bg-BG"/>
        </w:rPr>
        <w:t xml:space="preserve">=1 </w:t>
      </w:r>
      <w:r w:rsidRPr="00E71A6A">
        <w:rPr>
          <w:iCs w:val="0"/>
          <w:sz w:val="24"/>
          <w:lang w:eastAsia="bg-BG"/>
        </w:rPr>
        <w:t xml:space="preserve">и максималното референтно сеизмично ускорение на земната основа </w:t>
      </w:r>
      <w:proofErr w:type="spellStart"/>
      <w:r w:rsidRPr="00E71A6A">
        <w:rPr>
          <w:iCs w:val="0"/>
          <w:sz w:val="24"/>
          <w:lang w:val="en-US" w:eastAsia="bg-BG"/>
        </w:rPr>
        <w:t>agr</w:t>
      </w:r>
      <w:proofErr w:type="spellEnd"/>
      <w:r w:rsidRPr="00E71A6A">
        <w:rPr>
          <w:iCs w:val="0"/>
          <w:sz w:val="24"/>
          <w:lang w:val="en-US" w:eastAsia="bg-BG"/>
        </w:rPr>
        <w:t>=0.32.</w:t>
      </w:r>
    </w:p>
    <w:p w:rsidR="00E71A6A" w:rsidRPr="00E71A6A" w:rsidRDefault="00E71A6A" w:rsidP="00E71A6A">
      <w:pPr>
        <w:autoSpaceDE w:val="0"/>
        <w:autoSpaceDN w:val="0"/>
        <w:adjustRightInd w:val="0"/>
        <w:spacing w:before="139"/>
        <w:rPr>
          <w:iCs w:val="0"/>
          <w:sz w:val="24"/>
          <w:lang w:eastAsia="bg-BG"/>
        </w:rPr>
      </w:pPr>
      <w:proofErr w:type="spellStart"/>
      <w:r w:rsidRPr="00E71A6A">
        <w:rPr>
          <w:iCs w:val="0"/>
          <w:sz w:val="24"/>
          <w:lang w:eastAsia="bg-BG"/>
        </w:rPr>
        <w:t>Литоложката</w:t>
      </w:r>
      <w:proofErr w:type="spellEnd"/>
      <w:r w:rsidRPr="00E71A6A">
        <w:rPr>
          <w:iCs w:val="0"/>
          <w:sz w:val="24"/>
          <w:lang w:eastAsia="bg-BG"/>
        </w:rPr>
        <w:t xml:space="preserve"> разновидност /3/ попада в група "В" почви.</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Водното ниво причинено от подземни води, пряко свързани с нивото на р. Марица варира в зависимост от пълноводието на реката между коти 101,00 и 104,00.</w:t>
      </w:r>
    </w:p>
    <w:p w:rsidR="00E71A6A" w:rsidRPr="00E71A6A" w:rsidRDefault="00E71A6A" w:rsidP="00E71A6A">
      <w:pPr>
        <w:autoSpaceDE w:val="0"/>
        <w:autoSpaceDN w:val="0"/>
        <w:adjustRightInd w:val="0"/>
        <w:spacing w:before="139"/>
        <w:rPr>
          <w:iCs w:val="0"/>
          <w:sz w:val="24"/>
          <w:lang w:eastAsia="bg-BG"/>
        </w:rPr>
      </w:pPr>
      <w:r w:rsidRPr="00E71A6A">
        <w:rPr>
          <w:iCs w:val="0"/>
          <w:sz w:val="24"/>
          <w:lang w:eastAsia="bg-BG"/>
        </w:rPr>
        <w:t>По време на проучването водното ниво в различните участъци варира между коти 102,80 и 102,20.</w:t>
      </w:r>
    </w:p>
    <w:p w:rsidR="00E71A6A" w:rsidRPr="00E71A6A" w:rsidRDefault="00E71A6A" w:rsidP="00881ADC">
      <w:pPr>
        <w:autoSpaceDE w:val="0"/>
        <w:autoSpaceDN w:val="0"/>
        <w:adjustRightInd w:val="0"/>
        <w:rPr>
          <w:rFonts w:ascii="Arial" w:hAnsi="Arial" w:cs="Arial"/>
          <w:iCs w:val="0"/>
          <w:sz w:val="24"/>
          <w:lang w:eastAsia="bg-BG"/>
        </w:rPr>
      </w:pPr>
    </w:p>
    <w:p w:rsidR="00E71A6A" w:rsidRPr="00E71A6A" w:rsidRDefault="00E71A6A" w:rsidP="00881ADC">
      <w:pPr>
        <w:autoSpaceDE w:val="0"/>
        <w:autoSpaceDN w:val="0"/>
        <w:adjustRightInd w:val="0"/>
        <w:spacing w:before="58"/>
        <w:rPr>
          <w:b/>
          <w:bCs/>
          <w:iCs w:val="0"/>
          <w:sz w:val="24"/>
          <w:lang w:eastAsia="bg-BG"/>
        </w:rPr>
      </w:pPr>
      <w:r w:rsidRPr="00E71A6A">
        <w:rPr>
          <w:b/>
          <w:bCs/>
          <w:iCs w:val="0"/>
          <w:sz w:val="24"/>
          <w:lang w:eastAsia="bg-BG"/>
        </w:rPr>
        <w:t>Хидроложки условия:</w:t>
      </w:r>
    </w:p>
    <w:p w:rsidR="00E71A6A" w:rsidRPr="00E71A6A" w:rsidRDefault="00E71A6A" w:rsidP="00E71A6A">
      <w:pPr>
        <w:jc w:val="both"/>
        <w:rPr>
          <w:iCs w:val="0"/>
          <w:sz w:val="24"/>
          <w:lang w:val="el-GR" w:eastAsia="el-GR"/>
        </w:rPr>
      </w:pPr>
      <w:r w:rsidRPr="00E71A6A">
        <w:rPr>
          <w:iCs w:val="0"/>
          <w:sz w:val="24"/>
          <w:lang w:val="el-GR" w:eastAsia="el-GR"/>
        </w:rPr>
        <w:t>Подробна информация за хидроложките условия в района на обекта са дадени в част „Хидроложки доклад”</w:t>
      </w:r>
      <w:r w:rsidRPr="00E71A6A">
        <w:rPr>
          <w:iCs w:val="0"/>
          <w:sz w:val="24"/>
          <w:lang w:eastAsia="el-GR"/>
        </w:rPr>
        <w:t xml:space="preserve">. </w:t>
      </w:r>
      <w:r w:rsidRPr="00E71A6A">
        <w:rPr>
          <w:iCs w:val="0"/>
          <w:sz w:val="24"/>
          <w:lang w:val="el-GR" w:eastAsia="el-GR"/>
        </w:rPr>
        <w:t>В хидрографско отношение разглеждания участък от р. Марица попада на границата между средното и долното течение на водосборния й басейн.</w:t>
      </w:r>
    </w:p>
    <w:p w:rsidR="00881ADC" w:rsidRDefault="00E71A6A" w:rsidP="00881ADC">
      <w:pPr>
        <w:autoSpaceDE w:val="0"/>
        <w:autoSpaceDN w:val="0"/>
        <w:adjustRightInd w:val="0"/>
        <w:spacing w:before="120"/>
        <w:jc w:val="both"/>
        <w:rPr>
          <w:iCs w:val="0"/>
          <w:sz w:val="24"/>
          <w:lang w:eastAsia="bg-BG"/>
        </w:rPr>
      </w:pPr>
      <w:r w:rsidRPr="00E71A6A">
        <w:rPr>
          <w:iCs w:val="0"/>
          <w:sz w:val="24"/>
          <w:lang w:eastAsia="bg-BG"/>
        </w:rPr>
        <w:t>В инженерно - хидроложкото проучване на участъка от р. Марица са определени водните количества, протичащи в реката, с различна обезпеченост (табл. 1).</w:t>
      </w:r>
    </w:p>
    <w:p w:rsidR="00E71A6A" w:rsidRPr="00881ADC" w:rsidRDefault="00E71A6A" w:rsidP="00881ADC">
      <w:pPr>
        <w:autoSpaceDE w:val="0"/>
        <w:autoSpaceDN w:val="0"/>
        <w:adjustRightInd w:val="0"/>
        <w:spacing w:before="120"/>
        <w:jc w:val="both"/>
        <w:rPr>
          <w:iCs w:val="0"/>
          <w:sz w:val="24"/>
          <w:lang w:eastAsia="bg-BG"/>
        </w:rPr>
      </w:pPr>
      <w:r w:rsidRPr="00E71A6A">
        <w:rPr>
          <w:b/>
          <w:bCs/>
          <w:iCs w:val="0"/>
          <w:sz w:val="24"/>
          <w:lang w:eastAsia="bg-BG"/>
        </w:rPr>
        <w:t xml:space="preserve">Таблица 1:   Водни количества </w:t>
      </w:r>
      <w:r w:rsidRPr="00E71A6A">
        <w:rPr>
          <w:b/>
          <w:bCs/>
          <w:iCs w:val="0"/>
          <w:sz w:val="24"/>
          <w:lang w:val="en-US" w:eastAsia="bg-BG"/>
        </w:rPr>
        <w:t xml:space="preserve">(m /s) </w:t>
      </w:r>
      <w:r w:rsidRPr="00E71A6A">
        <w:rPr>
          <w:b/>
          <w:bCs/>
          <w:iCs w:val="0"/>
          <w:sz w:val="24"/>
          <w:lang w:eastAsia="bg-BG"/>
        </w:rPr>
        <w:t>с различна обезпеченост за разглеждания участък от</w:t>
      </w:r>
      <w:r w:rsidRPr="00E71A6A">
        <w:rPr>
          <w:b/>
          <w:bCs/>
          <w:iCs w:val="0"/>
          <w:sz w:val="24"/>
          <w:lang w:eastAsia="bg-BG"/>
        </w:rPr>
        <w:br/>
      </w:r>
      <w:r w:rsidRPr="00E71A6A">
        <w:rPr>
          <w:b/>
          <w:bCs/>
          <w:iCs w:val="0"/>
          <w:sz w:val="24"/>
          <w:lang w:eastAsia="bg-BG"/>
        </w:rPr>
        <w:tab/>
      </w:r>
      <w:r w:rsidRPr="00E71A6A">
        <w:rPr>
          <w:b/>
          <w:bCs/>
          <w:iCs w:val="0"/>
          <w:sz w:val="24"/>
          <w:u w:val="single"/>
          <w:lang w:eastAsia="bg-BG"/>
        </w:rPr>
        <w:t>р. Марица.</w:t>
      </w:r>
      <w:r w:rsidRPr="00E71A6A">
        <w:rPr>
          <w:b/>
          <w:bCs/>
          <w:iCs w:val="0"/>
          <w:sz w:val="24"/>
          <w:lang w:eastAsia="bg-BG"/>
        </w:rPr>
        <w:tab/>
      </w:r>
    </w:p>
    <w:tbl>
      <w:tblPr>
        <w:tblW w:w="0" w:type="auto"/>
        <w:tblInd w:w="40" w:type="dxa"/>
        <w:tblLayout w:type="fixed"/>
        <w:tblCellMar>
          <w:left w:w="40" w:type="dxa"/>
          <w:right w:w="40" w:type="dxa"/>
        </w:tblCellMar>
        <w:tblLook w:val="0000" w:firstRow="0" w:lastRow="0" w:firstColumn="0" w:lastColumn="0" w:noHBand="0" w:noVBand="0"/>
      </w:tblPr>
      <w:tblGrid>
        <w:gridCol w:w="4219"/>
        <w:gridCol w:w="902"/>
        <w:gridCol w:w="907"/>
        <w:gridCol w:w="902"/>
        <w:gridCol w:w="902"/>
        <w:gridCol w:w="907"/>
        <w:gridCol w:w="907"/>
      </w:tblGrid>
      <w:tr w:rsidR="00E71A6A" w:rsidRPr="00E71A6A" w:rsidTr="00613CCE">
        <w:tc>
          <w:tcPr>
            <w:tcW w:w="421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Обезпеченост</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0.1 %</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1 %</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2 %</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5 %</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10 %</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20 %</w:t>
            </w:r>
          </w:p>
        </w:tc>
      </w:tr>
      <w:tr w:rsidR="00E71A6A" w:rsidRPr="00E71A6A" w:rsidTr="00613CCE">
        <w:tc>
          <w:tcPr>
            <w:tcW w:w="421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Пункт Ябълково (обекта)</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2858</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1946</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1309</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1059</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882</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685</w:t>
            </w:r>
          </w:p>
        </w:tc>
      </w:tr>
    </w:tbl>
    <w:p w:rsidR="00E71A6A" w:rsidRPr="00E71A6A" w:rsidRDefault="00E71A6A" w:rsidP="00E71A6A">
      <w:pPr>
        <w:autoSpaceDE w:val="0"/>
        <w:autoSpaceDN w:val="0"/>
        <w:adjustRightInd w:val="0"/>
        <w:ind w:firstLine="346"/>
        <w:jc w:val="both"/>
        <w:rPr>
          <w:rFonts w:ascii="Arial Narrow" w:hAnsi="Arial Narrow"/>
          <w:iCs w:val="0"/>
          <w:sz w:val="24"/>
          <w:lang w:eastAsia="bg-BG"/>
        </w:rPr>
      </w:pPr>
    </w:p>
    <w:p w:rsidR="00E71A6A" w:rsidRPr="00E71A6A" w:rsidRDefault="00E71A6A" w:rsidP="00E71A6A">
      <w:pPr>
        <w:autoSpaceDE w:val="0"/>
        <w:autoSpaceDN w:val="0"/>
        <w:adjustRightInd w:val="0"/>
        <w:jc w:val="both"/>
        <w:rPr>
          <w:iCs w:val="0"/>
          <w:sz w:val="24"/>
          <w:lang w:eastAsia="bg-BG"/>
        </w:rPr>
      </w:pPr>
      <w:r w:rsidRPr="00E71A6A">
        <w:rPr>
          <w:iCs w:val="0"/>
          <w:sz w:val="24"/>
          <w:lang w:eastAsia="bg-BG"/>
        </w:rPr>
        <w:t xml:space="preserve">Укрепителните съоръжения се предвиждат да се разположат надлъжно по десния бряг на реката за предпазване на брега от изравяне и отмиване. Съгласно работния проект, котата на укрепителните съоръжения е необходимо да е поне с 0.3 - 0.5 </w:t>
      </w:r>
      <w:r w:rsidRPr="00E71A6A">
        <w:rPr>
          <w:iCs w:val="0"/>
          <w:sz w:val="24"/>
          <w:lang w:val="en-US" w:eastAsia="bg-BG"/>
        </w:rPr>
        <w:t xml:space="preserve">m </w:t>
      </w:r>
      <w:r w:rsidRPr="00E71A6A">
        <w:rPr>
          <w:iCs w:val="0"/>
          <w:sz w:val="24"/>
          <w:lang w:eastAsia="bg-BG"/>
        </w:rPr>
        <w:t>по-висока от 104.50, съобразно теренните условия.</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Всички укрепителни съоръжения са с еднаква конструкция, представляваща система от габиони от двойно усукана </w:t>
      </w:r>
      <w:r w:rsidRPr="00E71A6A">
        <w:rPr>
          <w:b/>
          <w:iCs w:val="0"/>
          <w:sz w:val="24"/>
          <w:lang w:eastAsia="bg-BG"/>
        </w:rPr>
        <w:t>телена мрежа, с най - висока степен на антикорозионна защита.</w:t>
      </w:r>
      <w:r w:rsidRPr="00E71A6A">
        <w:rPr>
          <w:iCs w:val="0"/>
          <w:sz w:val="24"/>
          <w:lang w:eastAsia="bg-BG"/>
        </w:rPr>
        <w:t xml:space="preserve"> Системата от габиони гарантира конструктивна свързаност между тях и свежда до </w:t>
      </w:r>
      <w:r w:rsidRPr="00E71A6A">
        <w:rPr>
          <w:iCs w:val="0"/>
          <w:sz w:val="24"/>
          <w:lang w:eastAsia="bg-BG"/>
        </w:rPr>
        <w:lastRenderedPageBreak/>
        <w:t xml:space="preserve">минимум негативните за конструкцията деформации. Осигурява </w:t>
      </w:r>
      <w:proofErr w:type="spellStart"/>
      <w:r w:rsidRPr="00E71A6A">
        <w:rPr>
          <w:iCs w:val="0"/>
          <w:sz w:val="24"/>
          <w:lang w:eastAsia="bg-BG"/>
        </w:rPr>
        <w:t>дълговечност</w:t>
      </w:r>
      <w:proofErr w:type="spellEnd"/>
      <w:r w:rsidRPr="00E71A6A">
        <w:rPr>
          <w:iCs w:val="0"/>
          <w:sz w:val="24"/>
          <w:lang w:eastAsia="bg-BG"/>
        </w:rPr>
        <w:t xml:space="preserve"> и относително постоянни механични характеристики.</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Конструкцията е с височина от 3.3 </w:t>
      </w:r>
      <w:r w:rsidRPr="00E71A6A">
        <w:rPr>
          <w:iCs w:val="0"/>
          <w:sz w:val="24"/>
          <w:lang w:val="en-US" w:eastAsia="bg-BG"/>
        </w:rPr>
        <w:t xml:space="preserve">m </w:t>
      </w:r>
      <w:r w:rsidRPr="00E71A6A">
        <w:rPr>
          <w:iCs w:val="0"/>
          <w:sz w:val="24"/>
          <w:lang w:eastAsia="bg-BG"/>
        </w:rPr>
        <w:t xml:space="preserve">и се състои от четири реда габиони, като е предвидено </w:t>
      </w:r>
      <w:proofErr w:type="spellStart"/>
      <w:r w:rsidRPr="00E71A6A">
        <w:rPr>
          <w:iCs w:val="0"/>
          <w:sz w:val="24"/>
          <w:lang w:eastAsia="bg-BG"/>
        </w:rPr>
        <w:t>заскаляване</w:t>
      </w:r>
      <w:proofErr w:type="spellEnd"/>
      <w:r w:rsidRPr="00E71A6A">
        <w:rPr>
          <w:iCs w:val="0"/>
          <w:sz w:val="24"/>
          <w:lang w:eastAsia="bg-BG"/>
        </w:rPr>
        <w:t xml:space="preserve"> от трошен камък върху най - долния ред. На чертеж № 5 и схема 2 е показан типов профил за изпълнение на конструкцията.</w:t>
      </w:r>
    </w:p>
    <w:p w:rsidR="00E71A6A" w:rsidRPr="00E71A6A" w:rsidRDefault="00E71A6A" w:rsidP="00E71A6A">
      <w:pPr>
        <w:spacing w:before="206"/>
        <w:ind w:left="1579" w:right="1843"/>
        <w:rPr>
          <w:iCs w:val="0"/>
          <w:sz w:val="24"/>
          <w:lang w:val="el-GR" w:eastAsia="el-GR"/>
        </w:rPr>
      </w:pPr>
      <w:r w:rsidRPr="00E71A6A">
        <w:rPr>
          <w:iCs w:val="0"/>
          <w:noProof/>
          <w:sz w:val="24"/>
          <w:lang w:eastAsia="bg-BG"/>
        </w:rPr>
        <w:drawing>
          <wp:inline distT="0" distB="0" distL="0" distR="0" wp14:anchorId="4A59F832" wp14:editId="78936EF3">
            <wp:extent cx="4324350" cy="1933575"/>
            <wp:effectExtent l="0" t="0" r="0" b="9525"/>
            <wp:docPr id="11"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1933575"/>
                    </a:xfrm>
                    <a:prstGeom prst="rect">
                      <a:avLst/>
                    </a:prstGeom>
                    <a:noFill/>
                    <a:ln>
                      <a:noFill/>
                    </a:ln>
                  </pic:spPr>
                </pic:pic>
              </a:graphicData>
            </a:graphic>
          </wp:inline>
        </w:drawing>
      </w:r>
    </w:p>
    <w:p w:rsidR="00E71A6A" w:rsidRPr="00E71A6A" w:rsidRDefault="00E71A6A" w:rsidP="00E71A6A">
      <w:pPr>
        <w:autoSpaceDE w:val="0"/>
        <w:autoSpaceDN w:val="0"/>
        <w:adjustRightInd w:val="0"/>
        <w:ind w:left="2122"/>
        <w:jc w:val="both"/>
        <w:rPr>
          <w:rFonts w:ascii="Arial Narrow" w:hAnsi="Arial Narrow"/>
          <w:iCs w:val="0"/>
          <w:sz w:val="24"/>
          <w:lang w:eastAsia="bg-BG"/>
        </w:rPr>
      </w:pPr>
    </w:p>
    <w:p w:rsidR="00E71A6A" w:rsidRPr="00E71A6A" w:rsidRDefault="00E71A6A" w:rsidP="00E71A6A">
      <w:pPr>
        <w:autoSpaceDE w:val="0"/>
        <w:autoSpaceDN w:val="0"/>
        <w:adjustRightInd w:val="0"/>
        <w:spacing w:before="221"/>
        <w:ind w:left="2122"/>
        <w:jc w:val="both"/>
        <w:rPr>
          <w:b/>
          <w:bCs/>
          <w:iCs w:val="0"/>
          <w:sz w:val="24"/>
          <w:lang w:eastAsia="bg-BG"/>
        </w:rPr>
      </w:pPr>
      <w:r w:rsidRPr="00E71A6A">
        <w:rPr>
          <w:b/>
          <w:bCs/>
          <w:iCs w:val="0"/>
          <w:sz w:val="24"/>
          <w:lang w:eastAsia="bg-BG"/>
        </w:rPr>
        <w:t>Схема 2: Система от габиони - конструкция</w:t>
      </w:r>
    </w:p>
    <w:p w:rsidR="00E71A6A" w:rsidRPr="00E71A6A" w:rsidRDefault="00E71A6A" w:rsidP="00E71A6A">
      <w:pPr>
        <w:autoSpaceDE w:val="0"/>
        <w:autoSpaceDN w:val="0"/>
        <w:adjustRightInd w:val="0"/>
        <w:spacing w:before="125"/>
        <w:jc w:val="both"/>
        <w:rPr>
          <w:iCs w:val="0"/>
          <w:sz w:val="24"/>
          <w:lang w:eastAsia="bg-BG"/>
        </w:rPr>
      </w:pPr>
    </w:p>
    <w:p w:rsidR="00E71A6A" w:rsidRPr="00E71A6A" w:rsidRDefault="00E71A6A" w:rsidP="00E71A6A">
      <w:pPr>
        <w:autoSpaceDE w:val="0"/>
        <w:autoSpaceDN w:val="0"/>
        <w:adjustRightInd w:val="0"/>
        <w:spacing w:before="29"/>
        <w:jc w:val="both"/>
        <w:rPr>
          <w:b/>
          <w:iCs w:val="0"/>
          <w:sz w:val="24"/>
          <w:lang w:eastAsia="bg-BG"/>
        </w:rPr>
      </w:pPr>
      <w:r w:rsidRPr="00E71A6A">
        <w:rPr>
          <w:iCs w:val="0"/>
          <w:sz w:val="24"/>
          <w:lang w:eastAsia="bg-BG"/>
        </w:rPr>
        <w:t xml:space="preserve">След отлагане на геометричните оси на всяко укрепително съоръжени се пристъпва към изкопа/насипа за достигане на нивото за монтаж на габионите. Върху готовата основа се полага нетъкан, </w:t>
      </w:r>
      <w:proofErr w:type="spellStart"/>
      <w:r w:rsidRPr="00E71A6A">
        <w:rPr>
          <w:b/>
          <w:iCs w:val="0"/>
          <w:sz w:val="24"/>
          <w:lang w:eastAsia="bg-BG"/>
        </w:rPr>
        <w:t>иглонабит</w:t>
      </w:r>
      <w:proofErr w:type="spellEnd"/>
      <w:r w:rsidRPr="00E71A6A">
        <w:rPr>
          <w:b/>
          <w:iCs w:val="0"/>
          <w:sz w:val="24"/>
          <w:lang w:eastAsia="bg-BG"/>
        </w:rPr>
        <w:t xml:space="preserve"> </w:t>
      </w:r>
      <w:proofErr w:type="spellStart"/>
      <w:r w:rsidRPr="00E71A6A">
        <w:rPr>
          <w:b/>
          <w:iCs w:val="0"/>
          <w:sz w:val="24"/>
          <w:lang w:eastAsia="bg-BG"/>
        </w:rPr>
        <w:t>геотекстил</w:t>
      </w:r>
      <w:proofErr w:type="spellEnd"/>
      <w:r w:rsidRPr="00E71A6A">
        <w:rPr>
          <w:b/>
          <w:iCs w:val="0"/>
          <w:sz w:val="24"/>
          <w:lang w:eastAsia="bg-BG"/>
        </w:rPr>
        <w:t xml:space="preserve"> с тегло 200 </w:t>
      </w:r>
      <w:r w:rsidRPr="00E71A6A">
        <w:rPr>
          <w:b/>
          <w:iCs w:val="0"/>
          <w:sz w:val="24"/>
          <w:lang w:val="en-US" w:eastAsia="bg-BG"/>
        </w:rPr>
        <w:t>g/m</w:t>
      </w:r>
      <w:r w:rsidRPr="00E71A6A">
        <w:rPr>
          <w:b/>
          <w:iCs w:val="0"/>
          <w:sz w:val="24"/>
          <w:vertAlign w:val="superscript"/>
          <w:lang w:val="en-US" w:eastAsia="bg-BG"/>
        </w:rPr>
        <w:t>2</w:t>
      </w:r>
      <w:r w:rsidRPr="00E71A6A">
        <w:rPr>
          <w:b/>
          <w:iCs w:val="0"/>
          <w:sz w:val="24"/>
          <w:lang w:val="en-US" w:eastAsia="bg-BG"/>
        </w:rPr>
        <w:t xml:space="preserve"> </w:t>
      </w:r>
      <w:r w:rsidRPr="00E71A6A">
        <w:rPr>
          <w:b/>
          <w:iCs w:val="0"/>
          <w:sz w:val="24"/>
          <w:lang w:eastAsia="bg-BG"/>
        </w:rPr>
        <w:t>за разделител.</w:t>
      </w:r>
    </w:p>
    <w:p w:rsidR="00E71A6A" w:rsidRPr="00E71A6A" w:rsidRDefault="00E71A6A" w:rsidP="00E71A6A">
      <w:pPr>
        <w:autoSpaceDE w:val="0"/>
        <w:autoSpaceDN w:val="0"/>
        <w:adjustRightInd w:val="0"/>
        <w:spacing w:before="144"/>
        <w:jc w:val="both"/>
        <w:rPr>
          <w:iCs w:val="0"/>
          <w:sz w:val="24"/>
          <w:lang w:eastAsia="bg-BG"/>
        </w:rPr>
      </w:pPr>
      <w:r w:rsidRPr="00E71A6A">
        <w:rPr>
          <w:iCs w:val="0"/>
          <w:sz w:val="24"/>
          <w:lang w:eastAsia="bg-BG"/>
        </w:rPr>
        <w:t>Първият ред на конструкцията се изпълнява от габиони тип „Матрак" с размери 6.0/2.0/</w:t>
      </w:r>
      <w:proofErr w:type="spellStart"/>
      <w:r w:rsidRPr="00E71A6A">
        <w:rPr>
          <w:iCs w:val="0"/>
          <w:sz w:val="24"/>
          <w:lang w:eastAsia="bg-BG"/>
        </w:rPr>
        <w:t>0</w:t>
      </w:r>
      <w:proofErr w:type="spellEnd"/>
      <w:r w:rsidRPr="00E71A6A">
        <w:rPr>
          <w:iCs w:val="0"/>
          <w:sz w:val="24"/>
          <w:lang w:eastAsia="bg-BG"/>
        </w:rPr>
        <w:t xml:space="preserve">.3 </w:t>
      </w:r>
      <w:r w:rsidRPr="00E71A6A">
        <w:rPr>
          <w:iCs w:val="0"/>
          <w:sz w:val="24"/>
          <w:lang w:val="en-US" w:eastAsia="bg-BG"/>
        </w:rPr>
        <w:t xml:space="preserve">m. </w:t>
      </w:r>
      <w:r w:rsidRPr="00E71A6A">
        <w:rPr>
          <w:iCs w:val="0"/>
          <w:sz w:val="24"/>
          <w:lang w:eastAsia="bg-BG"/>
        </w:rPr>
        <w:t>Габионите се монтират, като дългата им страна е разположена успоредно на напречната ос на съоръжението. Запълват се с трошен камък съгласно технологията за запълване на производителя/доставчика им.</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Вторият ред на конструкцията се изпълнява от габиони с размери 3.0/1.0/1.0 </w:t>
      </w:r>
      <w:r w:rsidRPr="00E71A6A">
        <w:rPr>
          <w:iCs w:val="0"/>
          <w:sz w:val="24"/>
          <w:lang w:val="en-US" w:eastAsia="bg-BG"/>
        </w:rPr>
        <w:t xml:space="preserve">m. </w:t>
      </w:r>
      <w:r w:rsidRPr="00E71A6A">
        <w:rPr>
          <w:iCs w:val="0"/>
          <w:sz w:val="24"/>
          <w:lang w:eastAsia="bg-BG"/>
        </w:rPr>
        <w:t>Габионите се монтират, като дългата им страна е разположена успоредно на напречната ос на съоръжението. Запълват се с трошен камък съгласно технологията за запълване на производителя/доставчика им.</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Третия ред на конструкцията се изпълнява от габиони с размери 2.0/1.0/1.0 </w:t>
      </w:r>
      <w:r w:rsidRPr="00E71A6A">
        <w:rPr>
          <w:iCs w:val="0"/>
          <w:sz w:val="24"/>
          <w:lang w:val="en-US" w:eastAsia="bg-BG"/>
        </w:rPr>
        <w:t xml:space="preserve">m. </w:t>
      </w:r>
      <w:r w:rsidRPr="00E71A6A">
        <w:rPr>
          <w:iCs w:val="0"/>
          <w:sz w:val="24"/>
          <w:lang w:eastAsia="bg-BG"/>
        </w:rPr>
        <w:t>Габионите се монтират, като дългата им страна е разположена успоредно на напречната ос на съоръжението. Запълват се с трошен камък съгласно технологията за запълване на производителя/доставчика им.</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lastRenderedPageBreak/>
        <w:t xml:space="preserve">Четвъртият ред на конструкцията се изпълнява от габиони с размери 2.0/1.0/1.0 </w:t>
      </w:r>
      <w:r w:rsidRPr="00E71A6A">
        <w:rPr>
          <w:iCs w:val="0"/>
          <w:sz w:val="24"/>
          <w:lang w:val="en-US" w:eastAsia="bg-BG"/>
        </w:rPr>
        <w:t xml:space="preserve">m. </w:t>
      </w:r>
      <w:r w:rsidRPr="00E71A6A">
        <w:rPr>
          <w:iCs w:val="0"/>
          <w:sz w:val="24"/>
          <w:lang w:eastAsia="bg-BG"/>
        </w:rPr>
        <w:t>Габионите се монтират, като дългата им страна е разположена успоредно на надлъжната ос на съоръжението. Запълват се с трошен камък съгласно технологията за запълване на производителя/доставчика им.</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Завършващите участъци на конструкцията при необходимост да бъдат прецизирани в зависимост от теренните особености в етапа на изпълнение.</w:t>
      </w:r>
    </w:p>
    <w:p w:rsidR="00E71A6A" w:rsidRPr="00E71A6A" w:rsidRDefault="00E71A6A" w:rsidP="00E71A6A">
      <w:pPr>
        <w:autoSpaceDE w:val="0"/>
        <w:autoSpaceDN w:val="0"/>
        <w:adjustRightInd w:val="0"/>
        <w:spacing w:before="115"/>
        <w:jc w:val="both"/>
        <w:rPr>
          <w:iCs w:val="0"/>
          <w:sz w:val="24"/>
          <w:lang w:val="en-US" w:eastAsia="bg-BG"/>
        </w:rPr>
      </w:pPr>
      <w:r w:rsidRPr="00E71A6A">
        <w:rPr>
          <w:iCs w:val="0"/>
          <w:sz w:val="24"/>
          <w:lang w:eastAsia="bg-BG"/>
        </w:rPr>
        <w:t xml:space="preserve">Фракция на камъка за оформяне лицевият обем на габионите е </w:t>
      </w:r>
      <w:r w:rsidRPr="00E71A6A">
        <w:rPr>
          <w:rFonts w:ascii="Arial" w:hAnsi="Arial" w:cs="Arial"/>
          <w:iCs w:val="0"/>
          <w:smallCaps/>
          <w:spacing w:val="-20"/>
          <w:sz w:val="24"/>
          <w:lang w:eastAsia="bg-BG"/>
        </w:rPr>
        <w:t xml:space="preserve">Ф </w:t>
      </w:r>
      <w:r w:rsidRPr="00E71A6A">
        <w:rPr>
          <w:iCs w:val="0"/>
          <w:sz w:val="24"/>
          <w:lang w:eastAsia="bg-BG"/>
        </w:rPr>
        <w:t xml:space="preserve">150 - 230 </w:t>
      </w:r>
      <w:r w:rsidRPr="00E71A6A">
        <w:rPr>
          <w:iCs w:val="0"/>
          <w:sz w:val="24"/>
          <w:lang w:val="en-US" w:eastAsia="bg-BG"/>
        </w:rPr>
        <w:t xml:space="preserve">mm, D50 </w:t>
      </w:r>
      <w:r w:rsidRPr="00E71A6A">
        <w:rPr>
          <w:iCs w:val="0"/>
          <w:sz w:val="24"/>
          <w:lang w:eastAsia="bg-BG"/>
        </w:rPr>
        <w:t xml:space="preserve">= 180 </w:t>
      </w:r>
      <w:r w:rsidRPr="00E71A6A">
        <w:rPr>
          <w:iCs w:val="0"/>
          <w:sz w:val="24"/>
          <w:lang w:val="en-US" w:eastAsia="bg-BG"/>
        </w:rPr>
        <w:t xml:space="preserve">mm. </w:t>
      </w:r>
      <w:r w:rsidRPr="00E71A6A">
        <w:rPr>
          <w:iCs w:val="0"/>
          <w:sz w:val="24"/>
          <w:lang w:eastAsia="bg-BG"/>
        </w:rPr>
        <w:t xml:space="preserve">Фракция на камъка за оформяне зад лицевият обем на габионите е </w:t>
      </w:r>
      <w:r w:rsidRPr="00E71A6A">
        <w:rPr>
          <w:rFonts w:ascii="Arial" w:hAnsi="Arial" w:cs="Arial"/>
          <w:iCs w:val="0"/>
          <w:smallCaps/>
          <w:spacing w:val="-20"/>
          <w:sz w:val="24"/>
          <w:lang w:eastAsia="bg-BG"/>
        </w:rPr>
        <w:t xml:space="preserve">Ф </w:t>
      </w:r>
      <w:r w:rsidRPr="00E71A6A">
        <w:rPr>
          <w:iCs w:val="0"/>
          <w:sz w:val="24"/>
          <w:lang w:eastAsia="bg-BG"/>
        </w:rPr>
        <w:t xml:space="preserve">100 - 200 </w:t>
      </w:r>
      <w:r w:rsidRPr="00E71A6A">
        <w:rPr>
          <w:iCs w:val="0"/>
          <w:sz w:val="24"/>
          <w:lang w:val="en-US" w:eastAsia="bg-BG"/>
        </w:rPr>
        <w:t xml:space="preserve">mm, D50 </w:t>
      </w:r>
      <w:r w:rsidRPr="00E71A6A">
        <w:rPr>
          <w:iCs w:val="0"/>
          <w:sz w:val="24"/>
          <w:lang w:eastAsia="bg-BG"/>
        </w:rPr>
        <w:t xml:space="preserve">= 150 </w:t>
      </w:r>
      <w:r w:rsidRPr="00E71A6A">
        <w:rPr>
          <w:iCs w:val="0"/>
          <w:sz w:val="24"/>
          <w:lang w:val="en-US" w:eastAsia="bg-BG"/>
        </w:rPr>
        <w:t xml:space="preserve">mm. </w:t>
      </w:r>
      <w:r w:rsidRPr="00E71A6A">
        <w:rPr>
          <w:iCs w:val="0"/>
          <w:sz w:val="24"/>
          <w:lang w:eastAsia="bg-BG"/>
        </w:rPr>
        <w:t xml:space="preserve">Габионите тип „Матрак" се пълнят с фракция на камъка </w:t>
      </w:r>
      <w:r w:rsidRPr="00E71A6A">
        <w:rPr>
          <w:rFonts w:ascii="Arial" w:hAnsi="Arial" w:cs="Arial"/>
          <w:iCs w:val="0"/>
          <w:smallCaps/>
          <w:spacing w:val="-20"/>
          <w:sz w:val="24"/>
          <w:lang w:eastAsia="bg-BG"/>
        </w:rPr>
        <w:t>Ф</w:t>
      </w:r>
      <w:r w:rsidRPr="00E71A6A">
        <w:rPr>
          <w:rFonts w:ascii="Arial" w:hAnsi="Arial" w:cs="Arial"/>
          <w:iCs w:val="0"/>
          <w:smallCaps/>
          <w:spacing w:val="-20"/>
          <w:sz w:val="24"/>
          <w:lang w:val="en-US" w:eastAsia="bg-BG"/>
        </w:rPr>
        <w:t xml:space="preserve"> </w:t>
      </w:r>
      <w:r w:rsidRPr="00E71A6A">
        <w:rPr>
          <w:iCs w:val="0"/>
          <w:sz w:val="24"/>
          <w:lang w:val="en-US" w:eastAsia="bg-BG"/>
        </w:rPr>
        <w:t>100 - 200 mm, D50 = 150 mm</w:t>
      </w:r>
    </w:p>
    <w:p w:rsidR="00E71A6A" w:rsidRPr="00E71A6A" w:rsidRDefault="00E71A6A" w:rsidP="00E71A6A">
      <w:pPr>
        <w:autoSpaceDE w:val="0"/>
        <w:autoSpaceDN w:val="0"/>
        <w:adjustRightInd w:val="0"/>
        <w:spacing w:before="115"/>
        <w:jc w:val="both"/>
        <w:rPr>
          <w:iCs w:val="0"/>
          <w:sz w:val="24"/>
          <w:lang w:eastAsia="bg-BG"/>
        </w:rPr>
      </w:pPr>
      <w:proofErr w:type="spellStart"/>
      <w:r w:rsidRPr="00E71A6A">
        <w:rPr>
          <w:iCs w:val="0"/>
          <w:sz w:val="24"/>
          <w:lang w:eastAsia="bg-BG"/>
        </w:rPr>
        <w:t>Геотекстилът</w:t>
      </w:r>
      <w:proofErr w:type="spellEnd"/>
      <w:r w:rsidRPr="00E71A6A">
        <w:rPr>
          <w:iCs w:val="0"/>
          <w:sz w:val="24"/>
          <w:lang w:eastAsia="bg-BG"/>
        </w:rPr>
        <w:t xml:space="preserve"> се полага и по задната (вертикална) страна на укрепителното съоръжение, за да се предотврати изнасянето на обратния насип през </w:t>
      </w:r>
      <w:proofErr w:type="spellStart"/>
      <w:r w:rsidRPr="00E71A6A">
        <w:rPr>
          <w:iCs w:val="0"/>
          <w:sz w:val="24"/>
          <w:lang w:eastAsia="bg-BG"/>
        </w:rPr>
        <w:t>габионното</w:t>
      </w:r>
      <w:proofErr w:type="spellEnd"/>
      <w:r w:rsidRPr="00E71A6A">
        <w:rPr>
          <w:iCs w:val="0"/>
          <w:sz w:val="24"/>
          <w:lang w:eastAsia="bg-BG"/>
        </w:rPr>
        <w:t xml:space="preserve"> съоръжение.</w:t>
      </w:r>
    </w:p>
    <w:p w:rsidR="00E71A6A" w:rsidRPr="00E71A6A" w:rsidRDefault="00E71A6A" w:rsidP="00E71A6A">
      <w:pPr>
        <w:autoSpaceDE w:val="0"/>
        <w:autoSpaceDN w:val="0"/>
        <w:adjustRightInd w:val="0"/>
        <w:spacing w:before="115"/>
        <w:jc w:val="both"/>
        <w:rPr>
          <w:iCs w:val="0"/>
          <w:sz w:val="24"/>
          <w:lang w:val="en-US" w:eastAsia="bg-BG"/>
        </w:rPr>
      </w:pPr>
      <w:proofErr w:type="spellStart"/>
      <w:r w:rsidRPr="00E71A6A">
        <w:rPr>
          <w:iCs w:val="0"/>
          <w:sz w:val="24"/>
          <w:lang w:eastAsia="bg-BG"/>
        </w:rPr>
        <w:t>Заскалявката</w:t>
      </w:r>
      <w:proofErr w:type="spellEnd"/>
      <w:r w:rsidRPr="00E71A6A">
        <w:rPr>
          <w:iCs w:val="0"/>
          <w:sz w:val="24"/>
          <w:lang w:eastAsia="bg-BG"/>
        </w:rPr>
        <w:t xml:space="preserve"> от трошен камък върху най - долния ред габиони тип „Матрак" се изпълнява от скални блокове с маса 40 - 80 </w:t>
      </w:r>
      <w:r w:rsidRPr="00E71A6A">
        <w:rPr>
          <w:iCs w:val="0"/>
          <w:sz w:val="24"/>
          <w:lang w:val="en-US" w:eastAsia="bg-BG"/>
        </w:rPr>
        <w:t>kg.</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Успоредно с полагането на редовете от </w:t>
      </w:r>
      <w:proofErr w:type="spellStart"/>
      <w:r w:rsidRPr="00E71A6A">
        <w:rPr>
          <w:iCs w:val="0"/>
          <w:sz w:val="24"/>
          <w:lang w:eastAsia="bg-BG"/>
        </w:rPr>
        <w:t>габионната</w:t>
      </w:r>
      <w:proofErr w:type="spellEnd"/>
      <w:r w:rsidRPr="00E71A6A">
        <w:rPr>
          <w:iCs w:val="0"/>
          <w:sz w:val="24"/>
          <w:lang w:eastAsia="bg-BG"/>
        </w:rPr>
        <w:t xml:space="preserve"> конструкция се изпълнява и обратния насип между нея и брега. Начинът на изпълнение на обратния насип да е съобразен с предписанията на производителя/доставчика на габионите. Обратния насип се изпълнява от наносен материал добит от островите в реката. Обратния насип се изпълнява до ниво с 0.30 </w:t>
      </w:r>
      <w:r w:rsidRPr="00E71A6A">
        <w:rPr>
          <w:iCs w:val="0"/>
          <w:sz w:val="24"/>
          <w:lang w:val="en-US" w:eastAsia="bg-BG"/>
        </w:rPr>
        <w:t xml:space="preserve">m </w:t>
      </w:r>
      <w:r w:rsidRPr="00E71A6A">
        <w:rPr>
          <w:iCs w:val="0"/>
          <w:sz w:val="24"/>
          <w:lang w:eastAsia="bg-BG"/>
        </w:rPr>
        <w:t xml:space="preserve">по - ниско от </w:t>
      </w:r>
      <w:proofErr w:type="spellStart"/>
      <w:r w:rsidRPr="00E71A6A">
        <w:rPr>
          <w:iCs w:val="0"/>
          <w:sz w:val="24"/>
          <w:lang w:eastAsia="bg-BG"/>
        </w:rPr>
        <w:t>котата</w:t>
      </w:r>
      <w:proofErr w:type="spellEnd"/>
      <w:r w:rsidRPr="00E71A6A">
        <w:rPr>
          <w:iCs w:val="0"/>
          <w:sz w:val="24"/>
          <w:lang w:eastAsia="bg-BG"/>
        </w:rPr>
        <w:t xml:space="preserve"> на готовата </w:t>
      </w:r>
      <w:proofErr w:type="spellStart"/>
      <w:r w:rsidRPr="00E71A6A">
        <w:rPr>
          <w:iCs w:val="0"/>
          <w:sz w:val="24"/>
          <w:lang w:eastAsia="bg-BG"/>
        </w:rPr>
        <w:t>габионна</w:t>
      </w:r>
      <w:proofErr w:type="spellEnd"/>
      <w:r w:rsidRPr="00E71A6A">
        <w:rPr>
          <w:iCs w:val="0"/>
          <w:sz w:val="24"/>
          <w:lang w:eastAsia="bg-BG"/>
        </w:rPr>
        <w:t xml:space="preserve"> конструкция, след което започва да се оформя откос с наклон 1:2 и височина 0.0 - 2.0 </w:t>
      </w:r>
      <w:r w:rsidRPr="00E71A6A">
        <w:rPr>
          <w:iCs w:val="0"/>
          <w:sz w:val="24"/>
          <w:lang w:val="en-US" w:eastAsia="bg-BG"/>
        </w:rPr>
        <w:t xml:space="preserve">m </w:t>
      </w:r>
      <w:r w:rsidRPr="00E71A6A">
        <w:rPr>
          <w:iCs w:val="0"/>
          <w:sz w:val="24"/>
          <w:lang w:eastAsia="bg-BG"/>
        </w:rPr>
        <w:t xml:space="preserve">в зависимост от теренните условия, зад който се оформя плато с наклон 2% в напречна посока, към реката.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w:t>
      </w:r>
    </w:p>
    <w:p w:rsidR="00E71A6A" w:rsidRPr="00E71A6A" w:rsidRDefault="00E71A6A" w:rsidP="00E71A6A">
      <w:pPr>
        <w:autoSpaceDE w:val="0"/>
        <w:autoSpaceDN w:val="0"/>
        <w:adjustRightInd w:val="0"/>
        <w:spacing w:before="53"/>
        <w:jc w:val="both"/>
        <w:rPr>
          <w:b/>
          <w:bCs/>
          <w:i/>
          <w:sz w:val="24"/>
          <w:lang w:eastAsia="bg-BG"/>
        </w:rPr>
      </w:pPr>
      <w:r w:rsidRPr="00E71A6A">
        <w:rPr>
          <w:b/>
          <w:bCs/>
          <w:i/>
          <w:sz w:val="24"/>
          <w:lang w:eastAsia="bg-BG"/>
        </w:rPr>
        <w:t>Изисквания към материалите за изпълнение на укрепващата конструкция</w:t>
      </w:r>
    </w:p>
    <w:p w:rsidR="00E71A6A" w:rsidRPr="00E71A6A" w:rsidRDefault="00E71A6A" w:rsidP="00E71A6A">
      <w:pPr>
        <w:tabs>
          <w:tab w:val="left" w:pos="854"/>
        </w:tabs>
        <w:autoSpaceDE w:val="0"/>
        <w:autoSpaceDN w:val="0"/>
        <w:adjustRightInd w:val="0"/>
        <w:spacing w:before="43"/>
        <w:rPr>
          <w:b/>
          <w:bCs/>
          <w:i/>
          <w:sz w:val="24"/>
          <w:u w:val="single"/>
          <w:lang w:eastAsia="bg-BG"/>
        </w:rPr>
      </w:pPr>
      <w:r w:rsidRPr="00E71A6A">
        <w:rPr>
          <w:b/>
          <w:bCs/>
          <w:i/>
          <w:sz w:val="24"/>
          <w:u w:val="single"/>
          <w:lang w:eastAsia="bg-BG"/>
        </w:rPr>
        <w:t>Скален материал</w:t>
      </w:r>
    </w:p>
    <w:p w:rsidR="00E71A6A" w:rsidRPr="00E71A6A" w:rsidRDefault="00E71A6A" w:rsidP="00E71A6A">
      <w:pPr>
        <w:autoSpaceDE w:val="0"/>
        <w:autoSpaceDN w:val="0"/>
        <w:adjustRightInd w:val="0"/>
        <w:rPr>
          <w:iCs w:val="0"/>
          <w:sz w:val="24"/>
          <w:lang w:eastAsia="bg-BG"/>
        </w:rPr>
      </w:pPr>
      <w:r w:rsidRPr="00E71A6A">
        <w:rPr>
          <w:iCs w:val="0"/>
          <w:sz w:val="24"/>
          <w:lang w:eastAsia="bg-BG"/>
        </w:rPr>
        <w:t>Трошен камък за запълване на габионите:</w:t>
      </w:r>
    </w:p>
    <w:p w:rsidR="00E71A6A" w:rsidRPr="00E71A6A" w:rsidRDefault="00E71A6A" w:rsidP="004C395C">
      <w:pPr>
        <w:numPr>
          <w:ilvl w:val="0"/>
          <w:numId w:val="33"/>
        </w:numPr>
        <w:tabs>
          <w:tab w:val="left" w:pos="533"/>
          <w:tab w:val="right" w:pos="7997"/>
        </w:tabs>
        <w:autoSpaceDE w:val="0"/>
        <w:autoSpaceDN w:val="0"/>
        <w:adjustRightInd w:val="0"/>
        <w:spacing w:before="5"/>
        <w:rPr>
          <w:iCs w:val="0"/>
          <w:sz w:val="24"/>
          <w:lang w:eastAsia="bg-BG"/>
        </w:rPr>
      </w:pPr>
      <w:proofErr w:type="spellStart"/>
      <w:r w:rsidRPr="00E71A6A">
        <w:rPr>
          <w:iCs w:val="0"/>
          <w:sz w:val="24"/>
          <w:lang w:eastAsia="bg-BG"/>
        </w:rPr>
        <w:t>зърнометричен</w:t>
      </w:r>
      <w:proofErr w:type="spellEnd"/>
      <w:r w:rsidRPr="00E71A6A">
        <w:rPr>
          <w:iCs w:val="0"/>
          <w:sz w:val="24"/>
          <w:lang w:eastAsia="bg-BG"/>
        </w:rPr>
        <w:t xml:space="preserve"> състав (лицев обем)</w:t>
      </w:r>
      <w:r w:rsidRPr="00E71A6A">
        <w:rPr>
          <w:iCs w:val="0"/>
          <w:sz w:val="24"/>
          <w:lang w:eastAsia="bg-BG"/>
        </w:rPr>
        <w:tab/>
        <w:t xml:space="preserve">150 - 230 </w:t>
      </w:r>
      <w:r w:rsidRPr="00E71A6A">
        <w:rPr>
          <w:iCs w:val="0"/>
          <w:sz w:val="24"/>
          <w:lang w:val="en-US" w:eastAsia="bg-BG"/>
        </w:rPr>
        <w:t xml:space="preserve">mm, d </w:t>
      </w:r>
      <w:r w:rsidRPr="00E71A6A">
        <w:rPr>
          <w:iCs w:val="0"/>
          <w:sz w:val="24"/>
          <w:vertAlign w:val="subscript"/>
          <w:lang w:eastAsia="bg-BG"/>
        </w:rPr>
        <w:t>50</w:t>
      </w:r>
      <w:r w:rsidRPr="00E71A6A">
        <w:rPr>
          <w:iCs w:val="0"/>
          <w:sz w:val="24"/>
          <w:lang w:eastAsia="bg-BG"/>
        </w:rPr>
        <w:t xml:space="preserve"> = 180 </w:t>
      </w:r>
      <w:r w:rsidRPr="00E71A6A">
        <w:rPr>
          <w:iCs w:val="0"/>
          <w:sz w:val="24"/>
          <w:lang w:val="en-US" w:eastAsia="bg-BG"/>
        </w:rPr>
        <w:t>mm;</w:t>
      </w:r>
    </w:p>
    <w:p w:rsidR="00E71A6A" w:rsidRPr="00E71A6A" w:rsidRDefault="00E71A6A" w:rsidP="004C395C">
      <w:pPr>
        <w:numPr>
          <w:ilvl w:val="0"/>
          <w:numId w:val="33"/>
        </w:numPr>
        <w:tabs>
          <w:tab w:val="left" w:pos="533"/>
          <w:tab w:val="right" w:pos="7997"/>
        </w:tabs>
        <w:autoSpaceDE w:val="0"/>
        <w:autoSpaceDN w:val="0"/>
        <w:adjustRightInd w:val="0"/>
        <w:rPr>
          <w:iCs w:val="0"/>
          <w:sz w:val="24"/>
          <w:lang w:eastAsia="bg-BG"/>
        </w:rPr>
      </w:pPr>
      <w:proofErr w:type="spellStart"/>
      <w:r w:rsidRPr="00E71A6A">
        <w:rPr>
          <w:iCs w:val="0"/>
          <w:sz w:val="24"/>
          <w:lang w:eastAsia="bg-BG"/>
        </w:rPr>
        <w:t>зърнометричен</w:t>
      </w:r>
      <w:proofErr w:type="spellEnd"/>
      <w:r w:rsidRPr="00E71A6A">
        <w:rPr>
          <w:iCs w:val="0"/>
          <w:sz w:val="24"/>
          <w:lang w:eastAsia="bg-BG"/>
        </w:rPr>
        <w:t xml:space="preserve"> състав (</w:t>
      </w:r>
      <w:proofErr w:type="spellStart"/>
      <w:r w:rsidRPr="00E71A6A">
        <w:rPr>
          <w:iCs w:val="0"/>
          <w:sz w:val="24"/>
          <w:lang w:eastAsia="bg-BG"/>
        </w:rPr>
        <w:t>задлицев</w:t>
      </w:r>
      <w:proofErr w:type="spellEnd"/>
      <w:r w:rsidRPr="00E71A6A">
        <w:rPr>
          <w:iCs w:val="0"/>
          <w:sz w:val="24"/>
          <w:lang w:eastAsia="bg-BG"/>
        </w:rPr>
        <w:t xml:space="preserve"> обем)</w:t>
      </w:r>
      <w:r w:rsidRPr="00E71A6A">
        <w:rPr>
          <w:iCs w:val="0"/>
          <w:sz w:val="24"/>
          <w:lang w:eastAsia="bg-BG"/>
        </w:rPr>
        <w:tab/>
        <w:t xml:space="preserve">100 - 200 </w:t>
      </w:r>
      <w:r w:rsidRPr="00E71A6A">
        <w:rPr>
          <w:iCs w:val="0"/>
          <w:sz w:val="24"/>
          <w:lang w:val="en-US" w:eastAsia="bg-BG"/>
        </w:rPr>
        <w:t xml:space="preserve">mm, d </w:t>
      </w:r>
      <w:r w:rsidRPr="00E71A6A">
        <w:rPr>
          <w:iCs w:val="0"/>
          <w:sz w:val="24"/>
          <w:vertAlign w:val="subscript"/>
          <w:lang w:eastAsia="bg-BG"/>
        </w:rPr>
        <w:t>50</w:t>
      </w:r>
      <w:r w:rsidRPr="00E71A6A">
        <w:rPr>
          <w:iCs w:val="0"/>
          <w:sz w:val="24"/>
          <w:lang w:eastAsia="bg-BG"/>
        </w:rPr>
        <w:t xml:space="preserve"> = 150 </w:t>
      </w:r>
      <w:r w:rsidRPr="00E71A6A">
        <w:rPr>
          <w:iCs w:val="0"/>
          <w:sz w:val="24"/>
          <w:lang w:val="en-US" w:eastAsia="bg-BG"/>
        </w:rPr>
        <w:t>mm;</w:t>
      </w:r>
    </w:p>
    <w:p w:rsidR="00E71A6A" w:rsidRPr="00E71A6A" w:rsidRDefault="00E71A6A" w:rsidP="004C395C">
      <w:pPr>
        <w:numPr>
          <w:ilvl w:val="0"/>
          <w:numId w:val="33"/>
        </w:numPr>
        <w:tabs>
          <w:tab w:val="left" w:pos="533"/>
          <w:tab w:val="right" w:pos="7997"/>
        </w:tabs>
        <w:autoSpaceDE w:val="0"/>
        <w:autoSpaceDN w:val="0"/>
        <w:adjustRightInd w:val="0"/>
        <w:rPr>
          <w:iCs w:val="0"/>
          <w:sz w:val="24"/>
          <w:lang w:eastAsia="bg-BG"/>
        </w:rPr>
      </w:pPr>
      <w:r w:rsidRPr="00E71A6A">
        <w:rPr>
          <w:iCs w:val="0"/>
          <w:sz w:val="24"/>
          <w:lang w:eastAsia="bg-BG"/>
        </w:rPr>
        <w:t>якост на натиск</w:t>
      </w:r>
      <w:r w:rsidRPr="00E71A6A">
        <w:rPr>
          <w:iCs w:val="0"/>
          <w:sz w:val="24"/>
          <w:lang w:eastAsia="bg-BG"/>
        </w:rPr>
        <w:tab/>
        <w:t xml:space="preserve">&gt; 30 </w:t>
      </w:r>
      <w:proofErr w:type="spellStart"/>
      <w:r w:rsidRPr="00E71A6A">
        <w:rPr>
          <w:iCs w:val="0"/>
          <w:sz w:val="24"/>
          <w:lang w:eastAsia="bg-BG"/>
        </w:rPr>
        <w:t>МРа</w:t>
      </w:r>
      <w:proofErr w:type="spellEnd"/>
    </w:p>
    <w:p w:rsidR="00E71A6A" w:rsidRPr="00E71A6A" w:rsidRDefault="00E71A6A" w:rsidP="004C395C">
      <w:pPr>
        <w:numPr>
          <w:ilvl w:val="0"/>
          <w:numId w:val="33"/>
        </w:numPr>
        <w:tabs>
          <w:tab w:val="left" w:pos="533"/>
          <w:tab w:val="right" w:pos="7997"/>
        </w:tabs>
        <w:autoSpaceDE w:val="0"/>
        <w:autoSpaceDN w:val="0"/>
        <w:adjustRightInd w:val="0"/>
        <w:spacing w:before="5"/>
        <w:rPr>
          <w:iCs w:val="0"/>
          <w:sz w:val="24"/>
          <w:lang w:eastAsia="bg-BG"/>
        </w:rPr>
      </w:pPr>
      <w:r w:rsidRPr="00E71A6A">
        <w:rPr>
          <w:iCs w:val="0"/>
          <w:sz w:val="24"/>
          <w:lang w:eastAsia="bg-BG"/>
        </w:rPr>
        <w:t>ъгъл на вътрешно триене</w:t>
      </w:r>
      <w:r w:rsidRPr="00E71A6A">
        <w:rPr>
          <w:iCs w:val="0"/>
          <w:sz w:val="24"/>
          <w:lang w:eastAsia="bg-BG"/>
        </w:rPr>
        <w:tab/>
        <w:t>&gt;33°;</w:t>
      </w:r>
    </w:p>
    <w:p w:rsidR="00E71A6A" w:rsidRPr="00E71A6A" w:rsidRDefault="00E71A6A" w:rsidP="004C395C">
      <w:pPr>
        <w:numPr>
          <w:ilvl w:val="0"/>
          <w:numId w:val="33"/>
        </w:numPr>
        <w:tabs>
          <w:tab w:val="left" w:pos="533"/>
          <w:tab w:val="right" w:pos="7997"/>
        </w:tabs>
        <w:autoSpaceDE w:val="0"/>
        <w:autoSpaceDN w:val="0"/>
        <w:adjustRightInd w:val="0"/>
        <w:rPr>
          <w:iCs w:val="0"/>
          <w:sz w:val="24"/>
          <w:lang w:eastAsia="bg-BG"/>
        </w:rPr>
      </w:pPr>
      <w:r w:rsidRPr="00E71A6A">
        <w:rPr>
          <w:iCs w:val="0"/>
          <w:sz w:val="24"/>
          <w:lang w:eastAsia="bg-BG"/>
        </w:rPr>
        <w:t>кохезия</w:t>
      </w:r>
      <w:r w:rsidRPr="00E71A6A">
        <w:rPr>
          <w:iCs w:val="0"/>
          <w:sz w:val="24"/>
          <w:lang w:eastAsia="bg-BG"/>
        </w:rPr>
        <w:tab/>
        <w:t xml:space="preserve">0 </w:t>
      </w:r>
      <w:proofErr w:type="spellStart"/>
      <w:r w:rsidRPr="00E71A6A">
        <w:rPr>
          <w:iCs w:val="0"/>
          <w:sz w:val="24"/>
          <w:lang w:val="en-US" w:eastAsia="bg-BG"/>
        </w:rPr>
        <w:t>kPa</w:t>
      </w:r>
      <w:proofErr w:type="spellEnd"/>
      <w:r w:rsidRPr="00E71A6A">
        <w:rPr>
          <w:iCs w:val="0"/>
          <w:sz w:val="24"/>
          <w:lang w:val="en-US" w:eastAsia="bg-BG"/>
        </w:rPr>
        <w:t>;</w:t>
      </w:r>
    </w:p>
    <w:p w:rsidR="00E71A6A" w:rsidRPr="00E71A6A" w:rsidRDefault="00E71A6A" w:rsidP="004C395C">
      <w:pPr>
        <w:numPr>
          <w:ilvl w:val="0"/>
          <w:numId w:val="33"/>
        </w:numPr>
        <w:tabs>
          <w:tab w:val="left" w:pos="533"/>
          <w:tab w:val="right" w:pos="7997"/>
        </w:tabs>
        <w:autoSpaceDE w:val="0"/>
        <w:autoSpaceDN w:val="0"/>
        <w:adjustRightInd w:val="0"/>
        <w:rPr>
          <w:iCs w:val="0"/>
          <w:sz w:val="24"/>
          <w:lang w:eastAsia="bg-BG"/>
        </w:rPr>
      </w:pPr>
      <w:r w:rsidRPr="00E71A6A">
        <w:rPr>
          <w:iCs w:val="0"/>
          <w:sz w:val="24"/>
          <w:lang w:eastAsia="bg-BG"/>
        </w:rPr>
        <w:t>обемна плътност</w:t>
      </w:r>
      <w:r w:rsidRPr="00E71A6A">
        <w:rPr>
          <w:iCs w:val="0"/>
          <w:sz w:val="24"/>
          <w:lang w:eastAsia="bg-BG"/>
        </w:rPr>
        <w:tab/>
        <w:t xml:space="preserve">17/18 </w:t>
      </w:r>
      <w:proofErr w:type="spellStart"/>
      <w:r w:rsidRPr="00E71A6A">
        <w:rPr>
          <w:iCs w:val="0"/>
          <w:sz w:val="24"/>
          <w:lang w:val="en-US" w:eastAsia="bg-BG"/>
        </w:rPr>
        <w:t>kN</w:t>
      </w:r>
      <w:proofErr w:type="spellEnd"/>
      <w:r w:rsidRPr="00E71A6A">
        <w:rPr>
          <w:iCs w:val="0"/>
          <w:sz w:val="24"/>
          <w:lang w:val="en-US" w:eastAsia="bg-BG"/>
        </w:rPr>
        <w:t>/m</w:t>
      </w:r>
      <w:r w:rsidRPr="00E71A6A">
        <w:rPr>
          <w:iCs w:val="0"/>
          <w:sz w:val="24"/>
          <w:vertAlign w:val="superscript"/>
          <w:lang w:val="en-US" w:eastAsia="bg-BG"/>
        </w:rPr>
        <w:t>3</w:t>
      </w:r>
      <w:r w:rsidRPr="00E71A6A">
        <w:rPr>
          <w:iCs w:val="0"/>
          <w:sz w:val="24"/>
          <w:lang w:val="en-US" w:eastAsia="bg-BG"/>
        </w:rPr>
        <w:t>.</w:t>
      </w:r>
    </w:p>
    <w:p w:rsidR="00E71A6A" w:rsidRPr="00E71A6A" w:rsidRDefault="00E71A6A" w:rsidP="00E71A6A">
      <w:pPr>
        <w:autoSpaceDE w:val="0"/>
        <w:autoSpaceDN w:val="0"/>
        <w:adjustRightInd w:val="0"/>
        <w:spacing w:before="38"/>
        <w:rPr>
          <w:iCs w:val="0"/>
          <w:sz w:val="24"/>
          <w:lang w:eastAsia="bg-BG"/>
        </w:rPr>
      </w:pPr>
      <w:r w:rsidRPr="00E71A6A">
        <w:rPr>
          <w:iCs w:val="0"/>
          <w:sz w:val="24"/>
          <w:lang w:eastAsia="bg-BG"/>
        </w:rPr>
        <w:t xml:space="preserve">Трошен камък за </w:t>
      </w:r>
      <w:proofErr w:type="spellStart"/>
      <w:r w:rsidRPr="00E71A6A">
        <w:rPr>
          <w:iCs w:val="0"/>
          <w:sz w:val="24"/>
          <w:lang w:eastAsia="bg-BG"/>
        </w:rPr>
        <w:t>заскалявката</w:t>
      </w:r>
      <w:proofErr w:type="spellEnd"/>
      <w:r w:rsidRPr="00E71A6A">
        <w:rPr>
          <w:iCs w:val="0"/>
          <w:sz w:val="24"/>
          <w:lang w:eastAsia="bg-BG"/>
        </w:rPr>
        <w:t>:</w:t>
      </w:r>
    </w:p>
    <w:p w:rsidR="00E71A6A" w:rsidRPr="00E71A6A" w:rsidRDefault="00E71A6A" w:rsidP="004C395C">
      <w:pPr>
        <w:numPr>
          <w:ilvl w:val="0"/>
          <w:numId w:val="33"/>
        </w:numPr>
        <w:tabs>
          <w:tab w:val="left" w:pos="533"/>
          <w:tab w:val="left" w:pos="4958"/>
        </w:tabs>
        <w:autoSpaceDE w:val="0"/>
        <w:autoSpaceDN w:val="0"/>
        <w:adjustRightInd w:val="0"/>
        <w:rPr>
          <w:iCs w:val="0"/>
          <w:sz w:val="24"/>
          <w:lang w:eastAsia="bg-BG"/>
        </w:rPr>
      </w:pPr>
      <w:r w:rsidRPr="00E71A6A">
        <w:rPr>
          <w:iCs w:val="0"/>
          <w:sz w:val="24"/>
          <w:lang w:eastAsia="bg-BG"/>
        </w:rPr>
        <w:t>скални блокове</w:t>
      </w:r>
      <w:r w:rsidRPr="00E71A6A">
        <w:rPr>
          <w:iCs w:val="0"/>
          <w:sz w:val="24"/>
          <w:lang w:eastAsia="bg-BG"/>
        </w:rPr>
        <w:tab/>
        <w:t xml:space="preserve">40 - 80 </w:t>
      </w:r>
      <w:r w:rsidRPr="00E71A6A">
        <w:rPr>
          <w:iCs w:val="0"/>
          <w:sz w:val="24"/>
          <w:lang w:val="en-US" w:eastAsia="bg-BG"/>
        </w:rPr>
        <w:t>kg;</w:t>
      </w:r>
    </w:p>
    <w:p w:rsidR="00E71A6A" w:rsidRPr="00E71A6A" w:rsidRDefault="00E71A6A" w:rsidP="004C395C">
      <w:pPr>
        <w:numPr>
          <w:ilvl w:val="0"/>
          <w:numId w:val="33"/>
        </w:numPr>
        <w:tabs>
          <w:tab w:val="left" w:pos="533"/>
          <w:tab w:val="left" w:pos="4963"/>
        </w:tabs>
        <w:autoSpaceDE w:val="0"/>
        <w:autoSpaceDN w:val="0"/>
        <w:adjustRightInd w:val="0"/>
        <w:rPr>
          <w:iCs w:val="0"/>
          <w:sz w:val="24"/>
          <w:lang w:eastAsia="bg-BG"/>
        </w:rPr>
      </w:pPr>
      <w:proofErr w:type="spellStart"/>
      <w:r w:rsidRPr="00E71A6A">
        <w:rPr>
          <w:iCs w:val="0"/>
          <w:sz w:val="24"/>
          <w:lang w:eastAsia="bg-BG"/>
        </w:rPr>
        <w:t>зърнометричен</w:t>
      </w:r>
      <w:proofErr w:type="spellEnd"/>
      <w:r w:rsidRPr="00E71A6A">
        <w:rPr>
          <w:iCs w:val="0"/>
          <w:sz w:val="24"/>
          <w:lang w:eastAsia="bg-BG"/>
        </w:rPr>
        <w:t xml:space="preserve"> състав пълнеж</w:t>
      </w:r>
      <w:r w:rsidRPr="00E71A6A">
        <w:rPr>
          <w:iCs w:val="0"/>
          <w:sz w:val="24"/>
          <w:lang w:eastAsia="bg-BG"/>
        </w:rPr>
        <w:tab/>
        <w:t xml:space="preserve">30 - 80 </w:t>
      </w:r>
      <w:r w:rsidRPr="00E71A6A">
        <w:rPr>
          <w:iCs w:val="0"/>
          <w:sz w:val="24"/>
          <w:lang w:val="en-US" w:eastAsia="bg-BG"/>
        </w:rPr>
        <w:t xml:space="preserve">mm, d </w:t>
      </w:r>
      <w:r w:rsidRPr="00E71A6A">
        <w:rPr>
          <w:iCs w:val="0"/>
          <w:sz w:val="24"/>
          <w:vertAlign w:val="subscript"/>
          <w:lang w:eastAsia="bg-BG"/>
        </w:rPr>
        <w:t>50</w:t>
      </w:r>
      <w:r w:rsidRPr="00E71A6A">
        <w:rPr>
          <w:iCs w:val="0"/>
          <w:sz w:val="24"/>
          <w:lang w:eastAsia="bg-BG"/>
        </w:rPr>
        <w:t xml:space="preserve"> = 50 </w:t>
      </w:r>
      <w:r w:rsidRPr="00E71A6A">
        <w:rPr>
          <w:iCs w:val="0"/>
          <w:sz w:val="24"/>
          <w:lang w:val="en-US" w:eastAsia="bg-BG"/>
        </w:rPr>
        <w:t>mm;</w:t>
      </w:r>
    </w:p>
    <w:p w:rsidR="00E71A6A" w:rsidRPr="00E71A6A" w:rsidRDefault="00E71A6A" w:rsidP="004C395C">
      <w:pPr>
        <w:numPr>
          <w:ilvl w:val="0"/>
          <w:numId w:val="33"/>
        </w:numPr>
        <w:tabs>
          <w:tab w:val="left" w:pos="533"/>
          <w:tab w:val="left" w:pos="4954"/>
        </w:tabs>
        <w:autoSpaceDE w:val="0"/>
        <w:autoSpaceDN w:val="0"/>
        <w:adjustRightInd w:val="0"/>
        <w:rPr>
          <w:iCs w:val="0"/>
          <w:sz w:val="24"/>
          <w:lang w:eastAsia="bg-BG"/>
        </w:rPr>
      </w:pPr>
      <w:r w:rsidRPr="00E71A6A">
        <w:rPr>
          <w:iCs w:val="0"/>
          <w:sz w:val="24"/>
          <w:lang w:eastAsia="bg-BG"/>
        </w:rPr>
        <w:t>якост на натиск</w:t>
      </w:r>
      <w:r w:rsidRPr="00E71A6A">
        <w:rPr>
          <w:iCs w:val="0"/>
          <w:sz w:val="24"/>
          <w:lang w:eastAsia="bg-BG"/>
        </w:rPr>
        <w:tab/>
        <w:t xml:space="preserve">&gt; 30 </w:t>
      </w:r>
      <w:r w:rsidRPr="00E71A6A">
        <w:rPr>
          <w:iCs w:val="0"/>
          <w:sz w:val="24"/>
          <w:lang w:val="en-US" w:eastAsia="bg-BG"/>
        </w:rPr>
        <w:t>MPa</w:t>
      </w:r>
    </w:p>
    <w:p w:rsidR="00E71A6A" w:rsidRPr="00E71A6A" w:rsidRDefault="00E71A6A" w:rsidP="004C395C">
      <w:pPr>
        <w:numPr>
          <w:ilvl w:val="0"/>
          <w:numId w:val="33"/>
        </w:numPr>
        <w:tabs>
          <w:tab w:val="left" w:pos="533"/>
          <w:tab w:val="left" w:pos="4954"/>
        </w:tabs>
        <w:autoSpaceDE w:val="0"/>
        <w:autoSpaceDN w:val="0"/>
        <w:adjustRightInd w:val="0"/>
        <w:rPr>
          <w:iCs w:val="0"/>
          <w:sz w:val="24"/>
          <w:lang w:eastAsia="bg-BG"/>
        </w:rPr>
      </w:pPr>
      <w:r w:rsidRPr="00E71A6A">
        <w:rPr>
          <w:iCs w:val="0"/>
          <w:sz w:val="24"/>
          <w:lang w:eastAsia="bg-BG"/>
        </w:rPr>
        <w:t>ъгъл на вътрешно триене</w:t>
      </w:r>
      <w:r w:rsidRPr="00E71A6A">
        <w:rPr>
          <w:iCs w:val="0"/>
          <w:sz w:val="24"/>
          <w:lang w:eastAsia="bg-BG"/>
        </w:rPr>
        <w:tab/>
        <w:t>&gt; 33°;</w:t>
      </w:r>
    </w:p>
    <w:p w:rsidR="00E71A6A" w:rsidRPr="00E71A6A" w:rsidRDefault="00E71A6A" w:rsidP="004C395C">
      <w:pPr>
        <w:numPr>
          <w:ilvl w:val="0"/>
          <w:numId w:val="33"/>
        </w:numPr>
        <w:tabs>
          <w:tab w:val="left" w:pos="533"/>
          <w:tab w:val="left" w:pos="4963"/>
        </w:tabs>
        <w:autoSpaceDE w:val="0"/>
        <w:autoSpaceDN w:val="0"/>
        <w:adjustRightInd w:val="0"/>
        <w:rPr>
          <w:iCs w:val="0"/>
          <w:sz w:val="24"/>
          <w:lang w:eastAsia="bg-BG"/>
        </w:rPr>
      </w:pPr>
      <w:r w:rsidRPr="00E71A6A">
        <w:rPr>
          <w:iCs w:val="0"/>
          <w:sz w:val="24"/>
          <w:lang w:eastAsia="bg-BG"/>
        </w:rPr>
        <w:lastRenderedPageBreak/>
        <w:t>кохезия</w:t>
      </w:r>
      <w:r w:rsidRPr="00E71A6A">
        <w:rPr>
          <w:iCs w:val="0"/>
          <w:sz w:val="24"/>
          <w:lang w:eastAsia="bg-BG"/>
        </w:rPr>
        <w:tab/>
        <w:t xml:space="preserve">0 </w:t>
      </w:r>
      <w:proofErr w:type="spellStart"/>
      <w:r w:rsidRPr="00E71A6A">
        <w:rPr>
          <w:iCs w:val="0"/>
          <w:sz w:val="24"/>
          <w:lang w:val="en-US" w:eastAsia="bg-BG"/>
        </w:rPr>
        <w:t>kPa</w:t>
      </w:r>
      <w:proofErr w:type="spellEnd"/>
      <w:r w:rsidRPr="00E71A6A">
        <w:rPr>
          <w:iCs w:val="0"/>
          <w:sz w:val="24"/>
          <w:lang w:val="en-US" w:eastAsia="bg-BG"/>
        </w:rPr>
        <w:t>;</w:t>
      </w:r>
    </w:p>
    <w:p w:rsidR="00E71A6A" w:rsidRPr="00E71A6A" w:rsidRDefault="00E71A6A" w:rsidP="004C395C">
      <w:pPr>
        <w:numPr>
          <w:ilvl w:val="0"/>
          <w:numId w:val="33"/>
        </w:numPr>
        <w:tabs>
          <w:tab w:val="left" w:pos="533"/>
          <w:tab w:val="left" w:pos="4982"/>
        </w:tabs>
        <w:autoSpaceDE w:val="0"/>
        <w:autoSpaceDN w:val="0"/>
        <w:adjustRightInd w:val="0"/>
        <w:rPr>
          <w:iCs w:val="0"/>
          <w:sz w:val="24"/>
          <w:lang w:eastAsia="bg-BG"/>
        </w:rPr>
      </w:pPr>
      <w:r w:rsidRPr="00E71A6A">
        <w:rPr>
          <w:iCs w:val="0"/>
          <w:sz w:val="24"/>
          <w:lang w:eastAsia="bg-BG"/>
        </w:rPr>
        <w:t>обемна плътност</w:t>
      </w:r>
      <w:r w:rsidRPr="00E71A6A">
        <w:rPr>
          <w:iCs w:val="0"/>
          <w:sz w:val="24"/>
          <w:lang w:eastAsia="bg-BG"/>
        </w:rPr>
        <w:tab/>
        <w:t xml:space="preserve">17/18 </w:t>
      </w:r>
      <w:proofErr w:type="spellStart"/>
      <w:r w:rsidRPr="00E71A6A">
        <w:rPr>
          <w:iCs w:val="0"/>
          <w:sz w:val="24"/>
          <w:lang w:val="en-US" w:eastAsia="bg-BG"/>
        </w:rPr>
        <w:t>kN</w:t>
      </w:r>
      <w:proofErr w:type="spellEnd"/>
      <w:r w:rsidRPr="00E71A6A">
        <w:rPr>
          <w:iCs w:val="0"/>
          <w:sz w:val="24"/>
          <w:lang w:val="en-US" w:eastAsia="bg-BG"/>
        </w:rPr>
        <w:t>/m</w:t>
      </w:r>
      <w:r w:rsidRPr="00E71A6A">
        <w:rPr>
          <w:iCs w:val="0"/>
          <w:sz w:val="24"/>
          <w:vertAlign w:val="superscript"/>
          <w:lang w:val="en-US" w:eastAsia="bg-BG"/>
        </w:rPr>
        <w:t>3</w:t>
      </w:r>
      <w:r w:rsidRPr="00E71A6A">
        <w:rPr>
          <w:iCs w:val="0"/>
          <w:sz w:val="24"/>
          <w:lang w:val="en-US" w:eastAsia="bg-BG"/>
        </w:rPr>
        <w:t>.</w:t>
      </w:r>
    </w:p>
    <w:p w:rsidR="00E71A6A" w:rsidRPr="00E71A6A" w:rsidRDefault="00E71A6A" w:rsidP="00E71A6A">
      <w:pPr>
        <w:autoSpaceDE w:val="0"/>
        <w:autoSpaceDN w:val="0"/>
        <w:adjustRightInd w:val="0"/>
        <w:spacing w:before="91"/>
        <w:jc w:val="both"/>
        <w:rPr>
          <w:iCs w:val="0"/>
          <w:sz w:val="24"/>
          <w:lang w:eastAsia="bg-BG"/>
        </w:rPr>
      </w:pPr>
      <w:r w:rsidRPr="00E71A6A">
        <w:rPr>
          <w:iCs w:val="0"/>
          <w:sz w:val="24"/>
          <w:lang w:eastAsia="bg-BG"/>
        </w:rPr>
        <w:t xml:space="preserve">Насипният материал за обратния насип зад </w:t>
      </w:r>
      <w:proofErr w:type="spellStart"/>
      <w:r w:rsidRPr="00E71A6A">
        <w:rPr>
          <w:iCs w:val="0"/>
          <w:sz w:val="24"/>
          <w:lang w:eastAsia="bg-BG"/>
        </w:rPr>
        <w:t>габионната</w:t>
      </w:r>
      <w:proofErr w:type="spellEnd"/>
      <w:r w:rsidRPr="00E71A6A">
        <w:rPr>
          <w:iCs w:val="0"/>
          <w:sz w:val="24"/>
          <w:lang w:eastAsia="bg-BG"/>
        </w:rPr>
        <w:t xml:space="preserve"> конструкция се добива от наносните острови в реката. Наносният материал е необходимо предварително да се пресее за да се отстранят остатъци от корените на премахнатата от островите растителност, както други довлечени от реката материали и отпадъци. Всички отстранени материали се смятат за отпадъци и е необходимо да се третират по съответния ред. Полагането на насипа се изпълнява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0.95 - 0.98.</w:t>
      </w:r>
    </w:p>
    <w:p w:rsidR="00E71A6A" w:rsidRPr="00E71A6A" w:rsidRDefault="00E71A6A" w:rsidP="00E71A6A">
      <w:pPr>
        <w:tabs>
          <w:tab w:val="left" w:pos="830"/>
        </w:tabs>
        <w:autoSpaceDE w:val="0"/>
        <w:autoSpaceDN w:val="0"/>
        <w:adjustRightInd w:val="0"/>
        <w:spacing w:before="72"/>
        <w:rPr>
          <w:b/>
          <w:bCs/>
          <w:i/>
          <w:sz w:val="24"/>
          <w:u w:val="single"/>
          <w:lang w:eastAsia="bg-BG"/>
        </w:rPr>
      </w:pPr>
      <w:proofErr w:type="spellStart"/>
      <w:r w:rsidRPr="00E71A6A">
        <w:rPr>
          <w:b/>
          <w:bCs/>
          <w:i/>
          <w:sz w:val="24"/>
          <w:u w:val="single"/>
          <w:lang w:eastAsia="bg-BG"/>
        </w:rPr>
        <w:t>Габиони</w:t>
      </w:r>
      <w:proofErr w:type="spellEnd"/>
    </w:p>
    <w:p w:rsidR="00E71A6A" w:rsidRPr="00E71A6A" w:rsidRDefault="00E71A6A" w:rsidP="00E71A6A">
      <w:pPr>
        <w:autoSpaceDE w:val="0"/>
        <w:autoSpaceDN w:val="0"/>
        <w:adjustRightInd w:val="0"/>
        <w:spacing w:before="125"/>
        <w:jc w:val="both"/>
        <w:rPr>
          <w:b/>
          <w:iCs w:val="0"/>
          <w:sz w:val="24"/>
          <w:lang w:eastAsia="bg-BG"/>
        </w:rPr>
      </w:pPr>
      <w:r w:rsidRPr="00E71A6A">
        <w:rPr>
          <w:iCs w:val="0"/>
          <w:sz w:val="24"/>
          <w:lang w:eastAsia="bg-BG"/>
        </w:rPr>
        <w:t xml:space="preserve">Габионите да са произведени от шестоъгълна метална двойно усукана мрежа, която е устойчива на развиване и разпадане след скъсване или срязване на телта. </w:t>
      </w:r>
      <w:r w:rsidRPr="00E71A6A">
        <w:rPr>
          <w:b/>
          <w:iCs w:val="0"/>
          <w:sz w:val="24"/>
          <w:lang w:eastAsia="bg-BG"/>
        </w:rPr>
        <w:t>Мрежата да е с висока степен на антикорозионна защита.</w:t>
      </w:r>
    </w:p>
    <w:p w:rsidR="00E71A6A" w:rsidRPr="00E71A6A" w:rsidRDefault="00E71A6A" w:rsidP="00E71A6A">
      <w:pPr>
        <w:autoSpaceDE w:val="0"/>
        <w:autoSpaceDN w:val="0"/>
        <w:adjustRightInd w:val="0"/>
        <w:spacing w:before="125"/>
        <w:jc w:val="both"/>
        <w:rPr>
          <w:iCs w:val="0"/>
          <w:sz w:val="24"/>
          <w:lang w:eastAsia="bg-BG"/>
        </w:rPr>
      </w:pPr>
    </w:p>
    <w:p w:rsidR="00E71A6A" w:rsidRPr="00E71A6A" w:rsidRDefault="00E71A6A" w:rsidP="00E71A6A">
      <w:pPr>
        <w:framePr w:h="3916" w:hSpace="38" w:wrap="notBeside" w:vAnchor="text" w:hAnchor="text" w:x="-9" w:y="1009"/>
        <w:rPr>
          <w:iCs w:val="0"/>
          <w:sz w:val="24"/>
          <w:lang w:val="el-GR" w:eastAsia="el-GR"/>
        </w:rPr>
      </w:pPr>
      <w:r w:rsidRPr="00E71A6A">
        <w:rPr>
          <w:iCs w:val="0"/>
          <w:noProof/>
          <w:sz w:val="24"/>
          <w:lang w:eastAsia="bg-BG"/>
        </w:rPr>
        <w:drawing>
          <wp:inline distT="0" distB="0" distL="0" distR="0" wp14:anchorId="4B1469D8" wp14:editId="692D7030">
            <wp:extent cx="6076950" cy="2486025"/>
            <wp:effectExtent l="0" t="0" r="0" b="9525"/>
            <wp:docPr id="12"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486025"/>
                    </a:xfrm>
                    <a:prstGeom prst="rect">
                      <a:avLst/>
                    </a:prstGeom>
                    <a:noFill/>
                    <a:ln>
                      <a:noFill/>
                    </a:ln>
                  </pic:spPr>
                </pic:pic>
              </a:graphicData>
            </a:graphic>
          </wp:inline>
        </w:drawing>
      </w:r>
    </w:p>
    <w:p w:rsidR="00E71A6A" w:rsidRPr="00E71A6A" w:rsidRDefault="004C1FF0" w:rsidP="00E71A6A">
      <w:pPr>
        <w:autoSpaceDE w:val="0"/>
        <w:autoSpaceDN w:val="0"/>
        <w:adjustRightInd w:val="0"/>
        <w:jc w:val="both"/>
        <w:rPr>
          <w:iCs w:val="0"/>
          <w:sz w:val="24"/>
          <w:lang w:eastAsia="bg-BG"/>
        </w:rPr>
      </w:pPr>
      <w:r>
        <w:rPr>
          <w:noProof/>
        </w:rPr>
        <w:pict>
          <v:group id="Group 5" o:spid="_x0000_s1033" style="position:absolute;left:0;text-align:left;margin-left:0;margin-top:247.2pt;width:496.8pt;height:94.55pt;z-index:251659264;mso-wrap-distance-left:1.9pt;mso-wrap-distance-right:1.9pt;mso-position-horizontal-relative:margin" coordorigin="1142,13402" coordsize="9936,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">
            <v:shapetype id="_x0000_t202" coordsize="21600,21600" o:spt="202" path="m,l,21600r21600,l21600,xe">
              <v:stroke joinstyle="miter"/>
              <v:path gradientshapeok="t" o:connecttype="rect"/>
            </v:shapetype>
            <v:shape id="Text Box 6" o:spid="_x0000_s1034" type="#_x0000_t202" style="position:absolute;left:1377;top:14160;width:9700;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ejMMA&#10;AADbAAAADwAAAGRycy9kb3ducmV2LnhtbERPTWvCQBC9C/0PyxR6kbqpB9HoKqUgeCgUE6XXITtm&#10;E7OzMbvV1F/vCoK3ebzPWax624gzdb5yrOBjlIAgLpyuuFSwy9fvUxA+IGtsHJOCf/KwWr4MFphq&#10;d+EtnbNQihjCPkUFJoQ2ldIXhiz6kWuJI3dwncUQYVdK3eElhttGjpNkIi1WHBsMtvRlqDhmf1bB&#10;z2Ffb9rxdxZ+T8O8npn6aoa5Um+v/eccRKA+PMUP90bH+R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dej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800"/>
                      <w:gridCol w:w="3058"/>
                      <w:gridCol w:w="2126"/>
                      <w:gridCol w:w="2655"/>
                    </w:tblGrid>
                    <w:tr w:rsidR="00942CAD" w:rsidTr="00613CCE">
                      <w:tc>
                        <w:tcPr>
                          <w:tcW w:w="1800" w:type="dxa"/>
                          <w:tcBorders>
                            <w:top w:val="single" w:sz="6" w:space="0" w:color="auto"/>
                            <w:left w:val="single" w:sz="6" w:space="0" w:color="auto"/>
                            <w:bottom w:val="single" w:sz="6" w:space="0" w:color="auto"/>
                            <w:right w:val="single" w:sz="6" w:space="0" w:color="auto"/>
                          </w:tcBorders>
                        </w:tcPr>
                        <w:p w:rsidR="00942CAD" w:rsidRDefault="00942CAD">
                          <w:pPr>
                            <w:pStyle w:val="Style32"/>
                            <w:widowControl/>
                            <w:ind w:left="259"/>
                            <w:rPr>
                              <w:rStyle w:val="FontStyle50"/>
                              <w:rFonts w:eastAsia="Batang"/>
                            </w:rPr>
                          </w:pPr>
                          <w:r>
                            <w:rPr>
                              <w:rStyle w:val="FontStyle50"/>
                              <w:rFonts w:eastAsia="Batang"/>
                            </w:rPr>
                            <w:t>Размер на мрежата</w:t>
                          </w:r>
                        </w:p>
                      </w:tc>
                      <w:tc>
                        <w:tcPr>
                          <w:tcW w:w="3058" w:type="dxa"/>
                          <w:tcBorders>
                            <w:top w:val="single" w:sz="6" w:space="0" w:color="auto"/>
                            <w:left w:val="single" w:sz="6" w:space="0" w:color="auto"/>
                            <w:bottom w:val="single" w:sz="6" w:space="0" w:color="auto"/>
                            <w:right w:val="single" w:sz="6" w:space="0" w:color="auto"/>
                          </w:tcBorders>
                        </w:tcPr>
                        <w:p w:rsidR="00942CAD" w:rsidRDefault="00942CAD">
                          <w:pPr>
                            <w:pStyle w:val="Style32"/>
                            <w:widowControl/>
                            <w:rPr>
                              <w:rStyle w:val="FontStyle50"/>
                              <w:rFonts w:eastAsia="Batang"/>
                            </w:rPr>
                          </w:pPr>
                          <w:r>
                            <w:rPr>
                              <w:rStyle w:val="FontStyle50"/>
                              <w:rFonts w:eastAsia="Batang"/>
                            </w:rPr>
                            <w:t>Диаметър на телта на галванизираната мрежа</w:t>
                          </w:r>
                        </w:p>
                      </w:tc>
                      <w:tc>
                        <w:tcPr>
                          <w:tcW w:w="2126" w:type="dxa"/>
                          <w:tcBorders>
                            <w:top w:val="single" w:sz="6" w:space="0" w:color="auto"/>
                            <w:left w:val="single" w:sz="6" w:space="0" w:color="auto"/>
                            <w:bottom w:val="single" w:sz="6" w:space="0" w:color="auto"/>
                            <w:right w:val="single" w:sz="6" w:space="0" w:color="auto"/>
                          </w:tcBorders>
                        </w:tcPr>
                        <w:p w:rsidR="00942CAD" w:rsidRDefault="00942CAD">
                          <w:pPr>
                            <w:pStyle w:val="Style32"/>
                            <w:widowControl/>
                            <w:spacing w:line="283" w:lineRule="exact"/>
                            <w:rPr>
                              <w:rStyle w:val="FontStyle50"/>
                              <w:rFonts w:eastAsia="Batang"/>
                            </w:rPr>
                          </w:pPr>
                          <w:r>
                            <w:rPr>
                              <w:rStyle w:val="FontStyle50"/>
                              <w:rFonts w:eastAsia="Batang"/>
                            </w:rPr>
                            <w:t>Диаметър на телта на панела</w:t>
                          </w:r>
                        </w:p>
                      </w:tc>
                      <w:tc>
                        <w:tcPr>
                          <w:tcW w:w="2655" w:type="dxa"/>
                          <w:tcBorders>
                            <w:top w:val="single" w:sz="6" w:space="0" w:color="auto"/>
                            <w:left w:val="single" w:sz="6" w:space="0" w:color="auto"/>
                            <w:bottom w:val="single" w:sz="6" w:space="0" w:color="auto"/>
                            <w:right w:val="single" w:sz="6" w:space="0" w:color="auto"/>
                          </w:tcBorders>
                        </w:tcPr>
                        <w:p w:rsidR="00942CAD" w:rsidRDefault="00942CAD">
                          <w:pPr>
                            <w:pStyle w:val="Style32"/>
                            <w:widowControl/>
                            <w:rPr>
                              <w:rStyle w:val="FontStyle50"/>
                              <w:rFonts w:eastAsia="Batang"/>
                            </w:rPr>
                          </w:pPr>
                          <w:r>
                            <w:rPr>
                              <w:rStyle w:val="FontStyle50"/>
                              <w:rFonts w:eastAsia="Batang"/>
                            </w:rPr>
                            <w:t>Максимална ширина на мрежата</w:t>
                          </w:r>
                        </w:p>
                      </w:tc>
                    </w:tr>
                    <w:tr w:rsidR="00942CAD" w:rsidTr="00613CCE">
                      <w:tc>
                        <w:tcPr>
                          <w:tcW w:w="1800" w:type="dxa"/>
                          <w:tcBorders>
                            <w:top w:val="single" w:sz="6" w:space="0" w:color="auto"/>
                            <w:left w:val="single" w:sz="6" w:space="0" w:color="auto"/>
                            <w:bottom w:val="single" w:sz="6" w:space="0" w:color="auto"/>
                            <w:right w:val="single" w:sz="6" w:space="0" w:color="auto"/>
                          </w:tcBorders>
                        </w:tcPr>
                        <w:p w:rsidR="00942CAD" w:rsidRDefault="00942CAD">
                          <w:pPr>
                            <w:pStyle w:val="Style30"/>
                            <w:widowControl/>
                            <w:jc w:val="center"/>
                            <w:rPr>
                              <w:rStyle w:val="FontStyle45"/>
                              <w:lang w:val="en-US"/>
                            </w:rPr>
                          </w:pPr>
                          <w:r>
                            <w:rPr>
                              <w:rStyle w:val="FontStyle45"/>
                            </w:rPr>
                            <w:t xml:space="preserve">80 </w:t>
                          </w:r>
                          <w:r>
                            <w:rPr>
                              <w:rStyle w:val="FontStyle45"/>
                              <w:lang w:val="en-US"/>
                            </w:rPr>
                            <w:t xml:space="preserve">x </w:t>
                          </w:r>
                          <w:r>
                            <w:rPr>
                              <w:rStyle w:val="FontStyle45"/>
                            </w:rPr>
                            <w:t xml:space="preserve">100 </w:t>
                          </w:r>
                          <w:r>
                            <w:rPr>
                              <w:rStyle w:val="FontStyle45"/>
                              <w:lang w:val="en-US"/>
                            </w:rPr>
                            <w:t>mm</w:t>
                          </w:r>
                        </w:p>
                      </w:tc>
                      <w:tc>
                        <w:tcPr>
                          <w:tcW w:w="3058" w:type="dxa"/>
                          <w:tcBorders>
                            <w:top w:val="single" w:sz="6" w:space="0" w:color="auto"/>
                            <w:left w:val="single" w:sz="6" w:space="0" w:color="auto"/>
                            <w:bottom w:val="single" w:sz="6" w:space="0" w:color="auto"/>
                            <w:right w:val="nil"/>
                          </w:tcBorders>
                        </w:tcPr>
                        <w:p w:rsidR="00942CAD" w:rsidRDefault="00942CAD">
                          <w:pPr>
                            <w:pStyle w:val="Style30"/>
                            <w:widowControl/>
                            <w:jc w:val="center"/>
                            <w:rPr>
                              <w:rStyle w:val="FontStyle45"/>
                              <w:lang w:val="en-US"/>
                            </w:rPr>
                          </w:pPr>
                          <w:r>
                            <w:rPr>
                              <w:rStyle w:val="FontStyle45"/>
                            </w:rPr>
                            <w:t xml:space="preserve">2.7 - 3.0 </w:t>
                          </w:r>
                          <w:r>
                            <w:rPr>
                              <w:rStyle w:val="FontStyle45"/>
                              <w:lang w:val="en-US"/>
                            </w:rPr>
                            <w:t>mm</w:t>
                          </w:r>
                        </w:p>
                      </w:tc>
                      <w:tc>
                        <w:tcPr>
                          <w:tcW w:w="2126" w:type="dxa"/>
                          <w:tcBorders>
                            <w:top w:val="single" w:sz="6" w:space="0" w:color="auto"/>
                            <w:left w:val="nil"/>
                            <w:bottom w:val="single" w:sz="6" w:space="0" w:color="auto"/>
                            <w:right w:val="single" w:sz="6" w:space="0" w:color="auto"/>
                          </w:tcBorders>
                        </w:tcPr>
                        <w:p w:rsidR="00942CAD" w:rsidRDefault="00942CAD">
                          <w:pPr>
                            <w:pStyle w:val="Style30"/>
                            <w:widowControl/>
                            <w:jc w:val="center"/>
                            <w:rPr>
                              <w:rStyle w:val="FontStyle45"/>
                              <w:lang w:val="en-US"/>
                            </w:rPr>
                          </w:pPr>
                          <w:r>
                            <w:rPr>
                              <w:rStyle w:val="FontStyle45"/>
                            </w:rPr>
                            <w:t xml:space="preserve">3.4 - 3.9 </w:t>
                          </w:r>
                          <w:r>
                            <w:rPr>
                              <w:rStyle w:val="FontStyle45"/>
                              <w:lang w:val="en-US"/>
                            </w:rPr>
                            <w:t>mm</w:t>
                          </w:r>
                        </w:p>
                      </w:tc>
                      <w:tc>
                        <w:tcPr>
                          <w:tcW w:w="2655" w:type="dxa"/>
                          <w:tcBorders>
                            <w:top w:val="single" w:sz="6" w:space="0" w:color="auto"/>
                            <w:left w:val="single" w:sz="6" w:space="0" w:color="auto"/>
                            <w:bottom w:val="single" w:sz="6" w:space="0" w:color="auto"/>
                            <w:right w:val="nil"/>
                          </w:tcBorders>
                        </w:tcPr>
                        <w:p w:rsidR="00942CAD" w:rsidRDefault="00942CAD">
                          <w:pPr>
                            <w:pStyle w:val="Style30"/>
                            <w:widowControl/>
                            <w:jc w:val="center"/>
                            <w:rPr>
                              <w:rStyle w:val="FontStyle45"/>
                              <w:lang w:val="en-US"/>
                            </w:rPr>
                          </w:pPr>
                          <w:r>
                            <w:rPr>
                              <w:rStyle w:val="FontStyle45"/>
                            </w:rPr>
                            <w:t xml:space="preserve">4000 </w:t>
                          </w:r>
                          <w:r>
                            <w:rPr>
                              <w:rStyle w:val="FontStyle45"/>
                              <w:lang w:val="en-US"/>
                            </w:rPr>
                            <w:t>mm</w:t>
                          </w:r>
                        </w:p>
                      </w:tc>
                    </w:tr>
                  </w:tbl>
                  <w:p w:rsidR="00942CAD" w:rsidRDefault="00942CAD" w:rsidP="00E71A6A"/>
                </w:txbxContent>
              </v:textbox>
            </v:shape>
            <v:shape id="Text Box 7" o:spid="_x0000_s1035" type="#_x0000_t202" style="position:absolute;left:1142;top:13402;width:6408;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p w:rsidR="00942CAD" w:rsidRDefault="00942CAD" w:rsidP="00E71A6A">
                    <w:pPr>
                      <w:pStyle w:val="Style12"/>
                      <w:widowControl/>
                      <w:rPr>
                        <w:rStyle w:val="FontStyle50"/>
                      </w:rPr>
                    </w:pPr>
                    <w:r>
                      <w:rPr>
                        <w:rStyle w:val="FontStyle50"/>
                      </w:rPr>
                      <w:t xml:space="preserve">Схема 3: </w:t>
                    </w:r>
                    <w:proofErr w:type="spellStart"/>
                    <w:r>
                      <w:rPr>
                        <w:rStyle w:val="FontStyle50"/>
                      </w:rPr>
                      <w:t>Габион</w:t>
                    </w:r>
                    <w:proofErr w:type="spellEnd"/>
                    <w:r>
                      <w:rPr>
                        <w:rStyle w:val="FontStyle50"/>
                      </w:rPr>
                      <w:t xml:space="preserve"> – схема</w:t>
                    </w:r>
                  </w:p>
                  <w:p w:rsidR="00942CAD" w:rsidRDefault="00942CAD" w:rsidP="00E71A6A">
                    <w:pPr>
                      <w:pStyle w:val="Style12"/>
                      <w:widowControl/>
                      <w:rPr>
                        <w:rStyle w:val="FontStyle50"/>
                      </w:rPr>
                    </w:pPr>
                    <w:r>
                      <w:rPr>
                        <w:rStyle w:val="FontStyle50"/>
                      </w:rPr>
                      <w:t xml:space="preserve"> </w:t>
                    </w:r>
                  </w:p>
                  <w:p w:rsidR="00942CAD" w:rsidRDefault="00942CAD" w:rsidP="00E71A6A">
                    <w:pPr>
                      <w:pStyle w:val="Style12"/>
                      <w:widowControl/>
                      <w:rPr>
                        <w:rStyle w:val="FontStyle50"/>
                      </w:rPr>
                    </w:pPr>
                    <w:r>
                      <w:rPr>
                        <w:rStyle w:val="FontStyle50"/>
                      </w:rPr>
                      <w:t>Таблица 2:   Технически данни за мрежата</w:t>
                    </w:r>
                  </w:p>
                </w:txbxContent>
              </v:textbox>
            </v:shape>
            <w10:wrap type="topAndBottom" anchorx="margin"/>
          </v:group>
        </w:pict>
      </w:r>
      <w:r w:rsidR="00E71A6A" w:rsidRPr="00E71A6A">
        <w:rPr>
          <w:iCs w:val="0"/>
          <w:sz w:val="24"/>
          <w:lang w:eastAsia="bg-BG"/>
        </w:rPr>
        <w:t xml:space="preserve">Всеки модул условно може да се раздели на две части - лицева част и останалата част от обема на </w:t>
      </w:r>
      <w:proofErr w:type="spellStart"/>
      <w:r w:rsidR="00E71A6A" w:rsidRPr="00E71A6A">
        <w:rPr>
          <w:iCs w:val="0"/>
          <w:sz w:val="24"/>
          <w:lang w:eastAsia="bg-BG"/>
        </w:rPr>
        <w:t>габиона</w:t>
      </w:r>
      <w:proofErr w:type="spellEnd"/>
      <w:r w:rsidR="00E71A6A" w:rsidRPr="00E71A6A">
        <w:rPr>
          <w:iCs w:val="0"/>
          <w:sz w:val="24"/>
          <w:lang w:eastAsia="bg-BG"/>
        </w:rPr>
        <w:t xml:space="preserve"> (схема 3). За каменен </w:t>
      </w:r>
      <w:proofErr w:type="spellStart"/>
      <w:r w:rsidR="00E71A6A" w:rsidRPr="00E71A6A">
        <w:rPr>
          <w:iCs w:val="0"/>
          <w:sz w:val="24"/>
          <w:lang w:eastAsia="bg-BG"/>
        </w:rPr>
        <w:t>запълнител</w:t>
      </w:r>
      <w:proofErr w:type="spellEnd"/>
      <w:r w:rsidR="00E71A6A" w:rsidRPr="00E71A6A">
        <w:rPr>
          <w:iCs w:val="0"/>
          <w:sz w:val="24"/>
          <w:lang w:eastAsia="bg-BG"/>
        </w:rPr>
        <w:t xml:space="preserve"> да бъде използвана лицева фракция с едрина 150 - 230</w:t>
      </w:r>
      <w:r w:rsidR="00E71A6A" w:rsidRPr="00E71A6A">
        <w:rPr>
          <w:iCs w:val="0"/>
          <w:sz w:val="24"/>
          <w:lang w:val="en-US" w:eastAsia="bg-BG"/>
        </w:rPr>
        <w:t xml:space="preserve"> mm</w:t>
      </w:r>
      <w:r w:rsidR="00E71A6A" w:rsidRPr="00E71A6A">
        <w:rPr>
          <w:iCs w:val="0"/>
          <w:sz w:val="24"/>
          <w:lang w:eastAsia="bg-BG"/>
        </w:rPr>
        <w:t xml:space="preserve">  и фракция  за останалата част от обема с едрина 100 - 200</w:t>
      </w:r>
      <w:r w:rsidR="00E71A6A" w:rsidRPr="00E71A6A">
        <w:rPr>
          <w:iCs w:val="0"/>
          <w:sz w:val="24"/>
          <w:lang w:val="en-US" w:eastAsia="bg-BG"/>
        </w:rPr>
        <w:t xml:space="preserve"> mm</w:t>
      </w:r>
      <w:r w:rsidR="00E71A6A" w:rsidRPr="00E71A6A">
        <w:rPr>
          <w:iCs w:val="0"/>
          <w:sz w:val="24"/>
          <w:lang w:eastAsia="bg-BG"/>
        </w:rPr>
        <w:t>.</w:t>
      </w:r>
    </w:p>
    <w:p w:rsidR="00E71A6A" w:rsidRPr="00E71A6A" w:rsidRDefault="00E71A6A" w:rsidP="00E71A6A">
      <w:pPr>
        <w:autoSpaceDE w:val="0"/>
        <w:autoSpaceDN w:val="0"/>
        <w:adjustRightInd w:val="0"/>
        <w:jc w:val="both"/>
        <w:rPr>
          <w:iCs w:val="0"/>
          <w:sz w:val="24"/>
          <w:lang w:eastAsia="bg-BG"/>
        </w:rPr>
      </w:pPr>
    </w:p>
    <w:p w:rsidR="00E71A6A" w:rsidRPr="00E71A6A" w:rsidRDefault="00E71A6A" w:rsidP="00E71A6A">
      <w:pPr>
        <w:autoSpaceDE w:val="0"/>
        <w:autoSpaceDN w:val="0"/>
        <w:adjustRightInd w:val="0"/>
        <w:spacing w:before="34"/>
        <w:rPr>
          <w:iCs w:val="0"/>
          <w:sz w:val="24"/>
          <w:lang w:eastAsia="bg-BG"/>
        </w:rPr>
      </w:pPr>
      <w:r w:rsidRPr="00E71A6A">
        <w:rPr>
          <w:iCs w:val="0"/>
          <w:sz w:val="24"/>
          <w:lang w:eastAsia="bg-BG"/>
        </w:rPr>
        <w:t>Изисквания:</w:t>
      </w:r>
    </w:p>
    <w:p w:rsidR="00E71A6A" w:rsidRPr="00E71A6A" w:rsidRDefault="00E71A6A" w:rsidP="004C395C">
      <w:pPr>
        <w:numPr>
          <w:ilvl w:val="0"/>
          <w:numId w:val="34"/>
        </w:numPr>
        <w:tabs>
          <w:tab w:val="left" w:pos="542"/>
        </w:tabs>
        <w:autoSpaceDE w:val="0"/>
        <w:autoSpaceDN w:val="0"/>
        <w:adjustRightInd w:val="0"/>
        <w:rPr>
          <w:iCs w:val="0"/>
          <w:sz w:val="24"/>
          <w:lang w:eastAsia="bg-BG"/>
        </w:rPr>
      </w:pPr>
      <w:r w:rsidRPr="00E71A6A">
        <w:rPr>
          <w:iCs w:val="0"/>
          <w:sz w:val="24"/>
          <w:lang w:eastAsia="bg-BG"/>
        </w:rPr>
        <w:t xml:space="preserve">диаметър на телта на мрежата: </w:t>
      </w:r>
      <w:r w:rsidRPr="00E71A6A">
        <w:rPr>
          <w:iCs w:val="0"/>
          <w:sz w:val="24"/>
          <w:lang w:val="en-US" w:eastAsia="bg-BG"/>
        </w:rPr>
        <w:t xml:space="preserve">min </w:t>
      </w:r>
      <w:r w:rsidRPr="00E71A6A">
        <w:rPr>
          <w:iCs w:val="0"/>
          <w:sz w:val="24"/>
          <w:lang w:eastAsia="bg-BG"/>
        </w:rPr>
        <w:t xml:space="preserve">3.0 </w:t>
      </w:r>
      <w:r w:rsidRPr="00E71A6A">
        <w:rPr>
          <w:iCs w:val="0"/>
          <w:sz w:val="24"/>
          <w:lang w:val="en-US" w:eastAsia="bg-BG"/>
        </w:rPr>
        <w:t>mm;</w:t>
      </w:r>
    </w:p>
    <w:p w:rsidR="00E71A6A" w:rsidRPr="00E71A6A" w:rsidRDefault="00E71A6A" w:rsidP="004C395C">
      <w:pPr>
        <w:numPr>
          <w:ilvl w:val="0"/>
          <w:numId w:val="34"/>
        </w:numPr>
        <w:tabs>
          <w:tab w:val="left" w:pos="542"/>
        </w:tabs>
        <w:autoSpaceDE w:val="0"/>
        <w:autoSpaceDN w:val="0"/>
        <w:adjustRightInd w:val="0"/>
        <w:rPr>
          <w:iCs w:val="0"/>
          <w:sz w:val="24"/>
          <w:lang w:eastAsia="bg-BG"/>
        </w:rPr>
      </w:pPr>
      <w:r w:rsidRPr="00E71A6A">
        <w:rPr>
          <w:iCs w:val="0"/>
          <w:sz w:val="24"/>
          <w:lang w:eastAsia="bg-BG"/>
        </w:rPr>
        <w:t xml:space="preserve">якост на опън: </w:t>
      </w:r>
      <w:r w:rsidRPr="00E71A6A">
        <w:rPr>
          <w:iCs w:val="0"/>
          <w:sz w:val="24"/>
          <w:lang w:val="en-US" w:eastAsia="bg-BG"/>
        </w:rPr>
        <w:t xml:space="preserve">min </w:t>
      </w:r>
      <w:r w:rsidRPr="00E71A6A">
        <w:rPr>
          <w:iCs w:val="0"/>
          <w:sz w:val="24"/>
          <w:lang w:eastAsia="bg-BG"/>
        </w:rPr>
        <w:t xml:space="preserve">400 </w:t>
      </w:r>
      <w:r w:rsidRPr="00E71A6A">
        <w:rPr>
          <w:iCs w:val="0"/>
          <w:sz w:val="24"/>
          <w:lang w:val="en-US" w:eastAsia="bg-BG"/>
        </w:rPr>
        <w:t xml:space="preserve">MPa, </w:t>
      </w:r>
      <w:r w:rsidRPr="00E71A6A">
        <w:rPr>
          <w:iCs w:val="0"/>
          <w:sz w:val="24"/>
          <w:lang w:eastAsia="bg-BG"/>
        </w:rPr>
        <w:t xml:space="preserve">съгласно </w:t>
      </w:r>
      <w:r w:rsidRPr="00E71A6A">
        <w:rPr>
          <w:iCs w:val="0"/>
          <w:sz w:val="24"/>
          <w:lang w:val="en-US" w:eastAsia="bg-BG"/>
        </w:rPr>
        <w:t xml:space="preserve">EN </w:t>
      </w:r>
      <w:r w:rsidRPr="00E71A6A">
        <w:rPr>
          <w:iCs w:val="0"/>
          <w:sz w:val="24"/>
          <w:lang w:eastAsia="bg-BG"/>
        </w:rPr>
        <w:t>10223 - 3;</w:t>
      </w:r>
    </w:p>
    <w:p w:rsidR="00E71A6A" w:rsidRPr="00E71A6A" w:rsidRDefault="00E71A6A" w:rsidP="004C395C">
      <w:pPr>
        <w:numPr>
          <w:ilvl w:val="0"/>
          <w:numId w:val="34"/>
        </w:numPr>
        <w:tabs>
          <w:tab w:val="left" w:pos="542"/>
        </w:tabs>
        <w:autoSpaceDE w:val="0"/>
        <w:autoSpaceDN w:val="0"/>
        <w:adjustRightInd w:val="0"/>
        <w:rPr>
          <w:iCs w:val="0"/>
          <w:sz w:val="24"/>
          <w:lang w:eastAsia="bg-BG"/>
        </w:rPr>
      </w:pPr>
      <w:r w:rsidRPr="00E71A6A">
        <w:rPr>
          <w:iCs w:val="0"/>
          <w:sz w:val="24"/>
          <w:lang w:eastAsia="bg-BG"/>
        </w:rPr>
        <w:t xml:space="preserve">покритие: сплав от цинк и алуминий </w:t>
      </w:r>
      <w:r w:rsidRPr="00E71A6A">
        <w:rPr>
          <w:iCs w:val="0"/>
          <w:sz w:val="24"/>
          <w:lang w:val="en-US" w:eastAsia="bg-BG"/>
        </w:rPr>
        <w:t xml:space="preserve">(Zn </w:t>
      </w:r>
      <w:r w:rsidRPr="00E71A6A">
        <w:rPr>
          <w:iCs w:val="0"/>
          <w:sz w:val="24"/>
          <w:lang w:eastAsia="bg-BG"/>
        </w:rPr>
        <w:t xml:space="preserve">95%, </w:t>
      </w:r>
      <w:r w:rsidRPr="00E71A6A">
        <w:rPr>
          <w:iCs w:val="0"/>
          <w:sz w:val="24"/>
          <w:lang w:val="en-US" w:eastAsia="bg-BG"/>
        </w:rPr>
        <w:t xml:space="preserve">Al </w:t>
      </w:r>
      <w:r w:rsidRPr="00E71A6A">
        <w:rPr>
          <w:iCs w:val="0"/>
          <w:sz w:val="24"/>
          <w:lang w:eastAsia="bg-BG"/>
        </w:rPr>
        <w:t xml:space="preserve">5%), съгласно </w:t>
      </w:r>
      <w:r w:rsidRPr="00E71A6A">
        <w:rPr>
          <w:iCs w:val="0"/>
          <w:sz w:val="24"/>
          <w:lang w:val="en-US" w:eastAsia="bg-BG"/>
        </w:rPr>
        <w:t xml:space="preserve">EN </w:t>
      </w:r>
      <w:r w:rsidRPr="00E71A6A">
        <w:rPr>
          <w:iCs w:val="0"/>
          <w:sz w:val="24"/>
          <w:lang w:eastAsia="bg-BG"/>
        </w:rPr>
        <w:t>10223 - 3;</w:t>
      </w:r>
    </w:p>
    <w:p w:rsidR="00E71A6A" w:rsidRPr="00E71A6A" w:rsidRDefault="00E71A6A" w:rsidP="004C395C">
      <w:pPr>
        <w:numPr>
          <w:ilvl w:val="0"/>
          <w:numId w:val="34"/>
        </w:numPr>
        <w:tabs>
          <w:tab w:val="left" w:pos="542"/>
        </w:tabs>
        <w:autoSpaceDE w:val="0"/>
        <w:autoSpaceDN w:val="0"/>
        <w:adjustRightInd w:val="0"/>
        <w:rPr>
          <w:iCs w:val="0"/>
          <w:sz w:val="24"/>
          <w:lang w:eastAsia="bg-BG"/>
        </w:rPr>
      </w:pPr>
      <w:r w:rsidRPr="00E71A6A">
        <w:rPr>
          <w:iCs w:val="0"/>
          <w:sz w:val="24"/>
          <w:lang w:eastAsia="bg-BG"/>
        </w:rPr>
        <w:t xml:space="preserve">минимално количество на цинковото покритие: 245 </w:t>
      </w:r>
      <w:r w:rsidRPr="00E71A6A">
        <w:rPr>
          <w:iCs w:val="0"/>
          <w:sz w:val="24"/>
          <w:lang w:val="en-US" w:eastAsia="bg-BG"/>
        </w:rPr>
        <w:t>g/m</w:t>
      </w:r>
      <w:r w:rsidRPr="00E71A6A">
        <w:rPr>
          <w:iCs w:val="0"/>
          <w:sz w:val="24"/>
          <w:vertAlign w:val="superscript"/>
          <w:lang w:val="en-US" w:eastAsia="bg-BG"/>
        </w:rPr>
        <w:t>2</w:t>
      </w:r>
      <w:r w:rsidRPr="00E71A6A">
        <w:rPr>
          <w:iCs w:val="0"/>
          <w:sz w:val="24"/>
          <w:lang w:val="en-US" w:eastAsia="bg-BG"/>
        </w:rPr>
        <w:t xml:space="preserve">, </w:t>
      </w:r>
      <w:r w:rsidRPr="00E71A6A">
        <w:rPr>
          <w:iCs w:val="0"/>
          <w:sz w:val="24"/>
          <w:lang w:eastAsia="bg-BG"/>
        </w:rPr>
        <w:t xml:space="preserve">съгласно </w:t>
      </w:r>
      <w:r w:rsidRPr="00E71A6A">
        <w:rPr>
          <w:iCs w:val="0"/>
          <w:sz w:val="24"/>
          <w:lang w:val="en-US" w:eastAsia="bg-BG"/>
        </w:rPr>
        <w:t xml:space="preserve">EN </w:t>
      </w:r>
      <w:r w:rsidRPr="00E71A6A">
        <w:rPr>
          <w:iCs w:val="0"/>
          <w:sz w:val="24"/>
          <w:lang w:eastAsia="bg-BG"/>
        </w:rPr>
        <w:t>10244 - 2;</w:t>
      </w:r>
    </w:p>
    <w:p w:rsidR="00E71A6A" w:rsidRPr="00E71A6A" w:rsidRDefault="00E71A6A" w:rsidP="004C395C">
      <w:pPr>
        <w:numPr>
          <w:ilvl w:val="0"/>
          <w:numId w:val="34"/>
        </w:numPr>
        <w:tabs>
          <w:tab w:val="left" w:pos="542"/>
        </w:tabs>
        <w:autoSpaceDE w:val="0"/>
        <w:autoSpaceDN w:val="0"/>
        <w:adjustRightInd w:val="0"/>
        <w:spacing w:before="110"/>
        <w:jc w:val="both"/>
        <w:rPr>
          <w:iCs w:val="0"/>
          <w:sz w:val="24"/>
          <w:lang w:eastAsia="bg-BG"/>
        </w:rPr>
      </w:pPr>
      <w:r w:rsidRPr="00E71A6A">
        <w:rPr>
          <w:iCs w:val="0"/>
          <w:sz w:val="24"/>
          <w:lang w:eastAsia="bg-BG"/>
        </w:rPr>
        <w:t xml:space="preserve">защитно </w:t>
      </w:r>
      <w:r w:rsidRPr="00E71A6A">
        <w:rPr>
          <w:iCs w:val="0"/>
          <w:sz w:val="24"/>
          <w:lang w:val="en-US" w:eastAsia="bg-BG"/>
        </w:rPr>
        <w:t xml:space="preserve">PVC </w:t>
      </w:r>
      <w:r w:rsidRPr="00E71A6A">
        <w:rPr>
          <w:iCs w:val="0"/>
          <w:sz w:val="24"/>
          <w:lang w:eastAsia="bg-BG"/>
        </w:rPr>
        <w:t xml:space="preserve">покритие с минимална дебелина 0,5 </w:t>
      </w:r>
      <w:r w:rsidRPr="00E71A6A">
        <w:rPr>
          <w:iCs w:val="0"/>
          <w:sz w:val="24"/>
          <w:lang w:val="en-US" w:eastAsia="bg-BG"/>
        </w:rPr>
        <w:t xml:space="preserve">mm </w:t>
      </w:r>
      <w:r w:rsidRPr="00E71A6A">
        <w:rPr>
          <w:iCs w:val="0"/>
          <w:sz w:val="24"/>
          <w:lang w:eastAsia="bg-BG"/>
        </w:rPr>
        <w:t xml:space="preserve">(съгласно </w:t>
      </w:r>
      <w:r w:rsidRPr="00E71A6A">
        <w:rPr>
          <w:iCs w:val="0"/>
          <w:sz w:val="24"/>
          <w:lang w:val="en-US" w:eastAsia="bg-BG"/>
        </w:rPr>
        <w:t xml:space="preserve">EN </w:t>
      </w:r>
      <w:r w:rsidRPr="00E71A6A">
        <w:rPr>
          <w:iCs w:val="0"/>
          <w:sz w:val="24"/>
          <w:lang w:eastAsia="bg-BG"/>
        </w:rPr>
        <w:t xml:space="preserve">10223 - 3) и </w:t>
      </w:r>
      <w:r w:rsidRPr="00E71A6A">
        <w:rPr>
          <w:iCs w:val="0"/>
          <w:sz w:val="24"/>
          <w:lang w:val="en-US" w:eastAsia="bg-BG"/>
        </w:rPr>
        <w:t xml:space="preserve">UV </w:t>
      </w:r>
      <w:r w:rsidRPr="00E71A6A">
        <w:rPr>
          <w:iCs w:val="0"/>
          <w:sz w:val="24"/>
          <w:lang w:eastAsia="bg-BG"/>
        </w:rPr>
        <w:t>устойчивост;</w:t>
      </w:r>
    </w:p>
    <w:p w:rsidR="00E71A6A" w:rsidRPr="00E71A6A" w:rsidRDefault="00E71A6A" w:rsidP="004C395C">
      <w:pPr>
        <w:numPr>
          <w:ilvl w:val="0"/>
          <w:numId w:val="34"/>
        </w:numPr>
        <w:tabs>
          <w:tab w:val="left" w:pos="542"/>
        </w:tabs>
        <w:autoSpaceDE w:val="0"/>
        <w:autoSpaceDN w:val="0"/>
        <w:adjustRightInd w:val="0"/>
        <w:spacing w:before="154"/>
        <w:rPr>
          <w:iCs w:val="0"/>
          <w:sz w:val="24"/>
          <w:lang w:eastAsia="bg-BG"/>
        </w:rPr>
      </w:pPr>
      <w:r w:rsidRPr="00E71A6A">
        <w:rPr>
          <w:iCs w:val="0"/>
          <w:sz w:val="24"/>
          <w:lang w:eastAsia="bg-BG"/>
        </w:rPr>
        <w:t>Размери:</w:t>
      </w:r>
    </w:p>
    <w:p w:rsidR="00E71A6A" w:rsidRPr="00E71A6A" w:rsidRDefault="00E71A6A" w:rsidP="00E71A6A">
      <w:pPr>
        <w:rPr>
          <w:iCs w:val="0"/>
          <w:sz w:val="24"/>
          <w:lang w:val="el-GR" w:eastAsia="el-GR"/>
        </w:rPr>
      </w:pPr>
    </w:p>
    <w:p w:rsidR="00E71A6A" w:rsidRPr="00E71A6A" w:rsidRDefault="00E71A6A" w:rsidP="004C395C">
      <w:pPr>
        <w:numPr>
          <w:ilvl w:val="0"/>
          <w:numId w:val="35"/>
        </w:numPr>
        <w:tabs>
          <w:tab w:val="left" w:pos="1138"/>
        </w:tabs>
        <w:autoSpaceDE w:val="0"/>
        <w:autoSpaceDN w:val="0"/>
        <w:adjustRightInd w:val="0"/>
        <w:spacing w:before="120"/>
        <w:ind w:left="576"/>
        <w:rPr>
          <w:iCs w:val="0"/>
          <w:sz w:val="24"/>
          <w:lang w:eastAsia="bg-BG"/>
        </w:rPr>
      </w:pPr>
      <w:r w:rsidRPr="00E71A6A">
        <w:rPr>
          <w:iCs w:val="0"/>
          <w:sz w:val="24"/>
          <w:lang w:eastAsia="bg-BG"/>
        </w:rPr>
        <w:t xml:space="preserve">6.0 / 2.0 / 0.3 </w:t>
      </w:r>
      <w:r w:rsidRPr="00E71A6A">
        <w:rPr>
          <w:iCs w:val="0"/>
          <w:sz w:val="24"/>
          <w:lang w:val="en-US" w:eastAsia="bg-BG"/>
        </w:rPr>
        <w:t>m;</w:t>
      </w:r>
    </w:p>
    <w:p w:rsidR="00E71A6A" w:rsidRPr="00E71A6A" w:rsidRDefault="00E71A6A" w:rsidP="004C395C">
      <w:pPr>
        <w:numPr>
          <w:ilvl w:val="0"/>
          <w:numId w:val="35"/>
        </w:numPr>
        <w:tabs>
          <w:tab w:val="left" w:pos="1138"/>
        </w:tabs>
        <w:autoSpaceDE w:val="0"/>
        <w:autoSpaceDN w:val="0"/>
        <w:adjustRightInd w:val="0"/>
        <w:ind w:left="576"/>
        <w:rPr>
          <w:iCs w:val="0"/>
          <w:sz w:val="24"/>
          <w:lang w:eastAsia="bg-BG"/>
        </w:rPr>
      </w:pPr>
      <w:r w:rsidRPr="00E71A6A">
        <w:rPr>
          <w:iCs w:val="0"/>
          <w:sz w:val="24"/>
          <w:lang w:eastAsia="bg-BG"/>
        </w:rPr>
        <w:t xml:space="preserve">3.0 / 1.0 / 1.0 </w:t>
      </w:r>
      <w:r w:rsidRPr="00E71A6A">
        <w:rPr>
          <w:iCs w:val="0"/>
          <w:sz w:val="24"/>
          <w:lang w:val="en-US" w:eastAsia="bg-BG"/>
        </w:rPr>
        <w:t>m;</w:t>
      </w:r>
    </w:p>
    <w:p w:rsidR="00E71A6A" w:rsidRPr="00E71A6A" w:rsidRDefault="00E71A6A" w:rsidP="004C395C">
      <w:pPr>
        <w:numPr>
          <w:ilvl w:val="0"/>
          <w:numId w:val="35"/>
        </w:numPr>
        <w:tabs>
          <w:tab w:val="left" w:pos="1138"/>
        </w:tabs>
        <w:autoSpaceDE w:val="0"/>
        <w:autoSpaceDN w:val="0"/>
        <w:adjustRightInd w:val="0"/>
        <w:ind w:left="576"/>
        <w:rPr>
          <w:iCs w:val="0"/>
          <w:sz w:val="24"/>
          <w:lang w:eastAsia="bg-BG"/>
        </w:rPr>
      </w:pPr>
      <w:r w:rsidRPr="00E71A6A">
        <w:rPr>
          <w:iCs w:val="0"/>
          <w:sz w:val="24"/>
          <w:lang w:eastAsia="bg-BG"/>
        </w:rPr>
        <w:t xml:space="preserve">2.0 / 1.0 / 1.0 </w:t>
      </w:r>
      <w:r w:rsidRPr="00E71A6A">
        <w:rPr>
          <w:iCs w:val="0"/>
          <w:sz w:val="24"/>
          <w:lang w:val="en-US" w:eastAsia="bg-BG"/>
        </w:rPr>
        <w:t>m.</w:t>
      </w:r>
    </w:p>
    <w:p w:rsidR="00E71A6A" w:rsidRPr="00E71A6A" w:rsidRDefault="00E71A6A" w:rsidP="00E71A6A">
      <w:pPr>
        <w:autoSpaceDE w:val="0"/>
        <w:autoSpaceDN w:val="0"/>
        <w:adjustRightInd w:val="0"/>
        <w:spacing w:before="134"/>
        <w:rPr>
          <w:iCs w:val="0"/>
          <w:sz w:val="24"/>
          <w:lang w:eastAsia="bg-BG"/>
        </w:rPr>
      </w:pPr>
      <w:r w:rsidRPr="00E71A6A">
        <w:rPr>
          <w:iCs w:val="0"/>
          <w:sz w:val="24"/>
          <w:lang w:eastAsia="bg-BG"/>
        </w:rPr>
        <w:t xml:space="preserve">Материалът трябва да бъде сертифициран и да притежават </w:t>
      </w:r>
      <w:r w:rsidRPr="00E71A6A">
        <w:rPr>
          <w:iCs w:val="0"/>
          <w:sz w:val="24"/>
          <w:lang w:val="en-US" w:eastAsia="bg-BG"/>
        </w:rPr>
        <w:t xml:space="preserve">CE </w:t>
      </w:r>
      <w:r w:rsidRPr="00E71A6A">
        <w:rPr>
          <w:iCs w:val="0"/>
          <w:sz w:val="24"/>
          <w:lang w:eastAsia="bg-BG"/>
        </w:rPr>
        <w:t>марка.</w:t>
      </w:r>
    </w:p>
    <w:p w:rsidR="00E71A6A" w:rsidRPr="00E71A6A" w:rsidRDefault="00E71A6A" w:rsidP="00E71A6A">
      <w:pPr>
        <w:autoSpaceDE w:val="0"/>
        <w:autoSpaceDN w:val="0"/>
        <w:adjustRightInd w:val="0"/>
        <w:rPr>
          <w:rFonts w:ascii="Arial" w:hAnsi="Arial" w:cs="Arial"/>
          <w:iCs w:val="0"/>
          <w:sz w:val="24"/>
          <w:lang w:eastAsia="bg-BG"/>
        </w:rPr>
      </w:pPr>
    </w:p>
    <w:p w:rsidR="00E71A6A" w:rsidRPr="00E71A6A" w:rsidRDefault="00E71A6A" w:rsidP="00E71A6A">
      <w:pPr>
        <w:autoSpaceDE w:val="0"/>
        <w:autoSpaceDN w:val="0"/>
        <w:adjustRightInd w:val="0"/>
        <w:rPr>
          <w:rFonts w:ascii="Arial" w:hAnsi="Arial" w:cs="Arial"/>
          <w:iCs w:val="0"/>
          <w:sz w:val="24"/>
          <w:lang w:eastAsia="bg-BG"/>
        </w:rPr>
      </w:pPr>
    </w:p>
    <w:p w:rsidR="00E71A6A" w:rsidRPr="00E71A6A" w:rsidRDefault="00E71A6A" w:rsidP="00E71A6A">
      <w:pPr>
        <w:tabs>
          <w:tab w:val="left" w:pos="830"/>
        </w:tabs>
        <w:autoSpaceDE w:val="0"/>
        <w:autoSpaceDN w:val="0"/>
        <w:adjustRightInd w:val="0"/>
        <w:spacing w:before="82"/>
        <w:rPr>
          <w:b/>
          <w:bCs/>
          <w:i/>
          <w:sz w:val="24"/>
          <w:u w:val="single"/>
          <w:lang w:eastAsia="bg-BG"/>
        </w:rPr>
      </w:pPr>
      <w:proofErr w:type="spellStart"/>
      <w:r w:rsidRPr="00E71A6A">
        <w:rPr>
          <w:b/>
          <w:bCs/>
          <w:i/>
          <w:sz w:val="24"/>
          <w:u w:val="single"/>
          <w:lang w:eastAsia="bg-BG"/>
        </w:rPr>
        <w:t>Геотекстил</w:t>
      </w:r>
      <w:proofErr w:type="spellEnd"/>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Нетъкан, </w:t>
      </w:r>
      <w:proofErr w:type="spellStart"/>
      <w:r w:rsidRPr="00E71A6A">
        <w:rPr>
          <w:iCs w:val="0"/>
          <w:sz w:val="24"/>
          <w:lang w:eastAsia="bg-BG"/>
        </w:rPr>
        <w:t>иглонабит</w:t>
      </w:r>
      <w:proofErr w:type="spellEnd"/>
      <w:r w:rsidRPr="00E71A6A">
        <w:rPr>
          <w:iCs w:val="0"/>
          <w:sz w:val="24"/>
          <w:lang w:eastAsia="bg-BG"/>
        </w:rPr>
        <w:t xml:space="preserve"> </w:t>
      </w:r>
      <w:proofErr w:type="spellStart"/>
      <w:r w:rsidRPr="00E71A6A">
        <w:rPr>
          <w:iCs w:val="0"/>
          <w:sz w:val="24"/>
          <w:lang w:eastAsia="bg-BG"/>
        </w:rPr>
        <w:t>геотекстил</w:t>
      </w:r>
      <w:proofErr w:type="spellEnd"/>
      <w:r w:rsidRPr="00E71A6A">
        <w:rPr>
          <w:iCs w:val="0"/>
          <w:sz w:val="24"/>
          <w:lang w:eastAsia="bg-BG"/>
        </w:rPr>
        <w:t xml:space="preserve"> с дренажна и разделителна функции. Полага се на контакта между габионите и обема на обратния насип, както и в основата на конструкцията. </w:t>
      </w:r>
      <w:proofErr w:type="spellStart"/>
      <w:r w:rsidRPr="00E71A6A">
        <w:rPr>
          <w:iCs w:val="0"/>
          <w:sz w:val="24"/>
          <w:lang w:eastAsia="bg-BG"/>
        </w:rPr>
        <w:t>Геотекстилът</w:t>
      </w:r>
      <w:proofErr w:type="spellEnd"/>
      <w:r w:rsidRPr="00E71A6A">
        <w:rPr>
          <w:iCs w:val="0"/>
          <w:sz w:val="24"/>
          <w:lang w:eastAsia="bg-BG"/>
        </w:rPr>
        <w:t xml:space="preserve"> изпълнява сепарираща функция, като предотвратява изнасянето на дребни частици от тялото на насипа към </w:t>
      </w:r>
      <w:proofErr w:type="spellStart"/>
      <w:r w:rsidRPr="00E71A6A">
        <w:rPr>
          <w:iCs w:val="0"/>
          <w:sz w:val="24"/>
          <w:lang w:eastAsia="bg-BG"/>
        </w:rPr>
        <w:t>порьозното</w:t>
      </w:r>
      <w:proofErr w:type="spellEnd"/>
      <w:r w:rsidRPr="00E71A6A">
        <w:rPr>
          <w:iCs w:val="0"/>
          <w:sz w:val="24"/>
          <w:lang w:eastAsia="bg-BG"/>
        </w:rPr>
        <w:t xml:space="preserve"> лице на конструкцията с по - голяма зърнометрия. </w:t>
      </w:r>
      <w:proofErr w:type="spellStart"/>
      <w:r w:rsidRPr="00E71A6A">
        <w:rPr>
          <w:iCs w:val="0"/>
          <w:sz w:val="24"/>
          <w:lang w:eastAsia="bg-BG"/>
        </w:rPr>
        <w:t>Геотекстилът</w:t>
      </w:r>
      <w:proofErr w:type="spellEnd"/>
      <w:r w:rsidRPr="00E71A6A">
        <w:rPr>
          <w:iCs w:val="0"/>
          <w:sz w:val="24"/>
          <w:lang w:eastAsia="bg-BG"/>
        </w:rPr>
        <w:t xml:space="preserve"> трябва да отговаря минимум на следните характеристики:</w:t>
      </w:r>
    </w:p>
    <w:p w:rsidR="00E71A6A" w:rsidRPr="00E71A6A" w:rsidRDefault="00E71A6A" w:rsidP="004C395C">
      <w:pPr>
        <w:numPr>
          <w:ilvl w:val="0"/>
          <w:numId w:val="32"/>
        </w:numPr>
        <w:tabs>
          <w:tab w:val="left" w:pos="557"/>
          <w:tab w:val="left" w:pos="4397"/>
        </w:tabs>
        <w:autoSpaceDE w:val="0"/>
        <w:autoSpaceDN w:val="0"/>
        <w:adjustRightInd w:val="0"/>
        <w:spacing w:before="24"/>
        <w:rPr>
          <w:iCs w:val="0"/>
          <w:sz w:val="24"/>
          <w:lang w:eastAsia="bg-BG"/>
        </w:rPr>
      </w:pPr>
      <w:r w:rsidRPr="00E71A6A">
        <w:rPr>
          <w:iCs w:val="0"/>
          <w:sz w:val="24"/>
          <w:lang w:eastAsia="bg-BG"/>
        </w:rPr>
        <w:t>тип полимер</w:t>
      </w:r>
      <w:r w:rsidRPr="00E71A6A">
        <w:rPr>
          <w:iCs w:val="0"/>
          <w:sz w:val="24"/>
          <w:lang w:eastAsia="bg-BG"/>
        </w:rPr>
        <w:tab/>
        <w:t>полипропилен;</w:t>
      </w:r>
    </w:p>
    <w:p w:rsidR="00E71A6A" w:rsidRPr="00E71A6A" w:rsidRDefault="00E71A6A" w:rsidP="004C395C">
      <w:pPr>
        <w:numPr>
          <w:ilvl w:val="0"/>
          <w:numId w:val="32"/>
        </w:numPr>
        <w:tabs>
          <w:tab w:val="left" w:pos="557"/>
          <w:tab w:val="left" w:pos="4392"/>
        </w:tabs>
        <w:autoSpaceDE w:val="0"/>
        <w:autoSpaceDN w:val="0"/>
        <w:adjustRightInd w:val="0"/>
        <w:rPr>
          <w:iCs w:val="0"/>
          <w:sz w:val="24"/>
          <w:lang w:eastAsia="bg-BG"/>
        </w:rPr>
      </w:pPr>
      <w:r w:rsidRPr="00E71A6A">
        <w:rPr>
          <w:iCs w:val="0"/>
          <w:sz w:val="24"/>
          <w:lang w:eastAsia="bg-BG"/>
        </w:rPr>
        <w:t>тегло за единица площ</w:t>
      </w:r>
      <w:r w:rsidRPr="00E71A6A">
        <w:rPr>
          <w:iCs w:val="0"/>
          <w:sz w:val="24"/>
          <w:lang w:eastAsia="bg-BG"/>
        </w:rPr>
        <w:tab/>
        <w:t xml:space="preserve">200 </w:t>
      </w:r>
      <w:r w:rsidRPr="00E71A6A">
        <w:rPr>
          <w:iCs w:val="0"/>
          <w:sz w:val="24"/>
          <w:lang w:val="en-US" w:eastAsia="bg-BG"/>
        </w:rPr>
        <w:t>gr/m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якост на </w:t>
      </w:r>
      <w:proofErr w:type="spellStart"/>
      <w:r w:rsidRPr="00E71A6A">
        <w:rPr>
          <w:iCs w:val="0"/>
          <w:sz w:val="24"/>
          <w:lang w:eastAsia="bg-BG"/>
        </w:rPr>
        <w:t>опън</w:t>
      </w:r>
      <w:proofErr w:type="spellEnd"/>
      <w:r w:rsidRPr="00E71A6A">
        <w:rPr>
          <w:iCs w:val="0"/>
          <w:sz w:val="24"/>
          <w:lang w:eastAsia="bg-BG"/>
        </w:rPr>
        <w:t xml:space="preserve"> в надлъжна посока     </w:t>
      </w:r>
      <w:r w:rsidRPr="00E71A6A">
        <w:rPr>
          <w:iCs w:val="0"/>
          <w:sz w:val="24"/>
          <w:lang w:val="en-US" w:eastAsia="bg-BG"/>
        </w:rPr>
        <w:t xml:space="preserve">min </w:t>
      </w:r>
      <w:r w:rsidRPr="00E71A6A">
        <w:rPr>
          <w:iCs w:val="0"/>
          <w:sz w:val="24"/>
          <w:lang w:eastAsia="bg-BG"/>
        </w:rPr>
        <w:t xml:space="preserve">17 </w:t>
      </w:r>
      <w:proofErr w:type="spellStart"/>
      <w:r w:rsidRPr="00E71A6A">
        <w:rPr>
          <w:iCs w:val="0"/>
          <w:sz w:val="24"/>
          <w:lang w:val="en-US" w:eastAsia="bg-BG"/>
        </w:rPr>
        <w:t>kN</w:t>
      </w:r>
      <w:proofErr w:type="spellEnd"/>
      <w:r w:rsidRPr="00E71A6A">
        <w:rPr>
          <w:iCs w:val="0"/>
          <w:sz w:val="24"/>
          <w:lang w:val="en-US" w:eastAsia="bg-BG"/>
        </w:rPr>
        <w:t>/m;</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якост на </w:t>
      </w:r>
      <w:proofErr w:type="spellStart"/>
      <w:r w:rsidRPr="00E71A6A">
        <w:rPr>
          <w:iCs w:val="0"/>
          <w:sz w:val="24"/>
          <w:lang w:eastAsia="bg-BG"/>
        </w:rPr>
        <w:t>опън</w:t>
      </w:r>
      <w:proofErr w:type="spellEnd"/>
      <w:r w:rsidRPr="00E71A6A">
        <w:rPr>
          <w:iCs w:val="0"/>
          <w:sz w:val="24"/>
          <w:lang w:eastAsia="bg-BG"/>
        </w:rPr>
        <w:t xml:space="preserve"> в напречна посока      </w:t>
      </w:r>
      <w:r w:rsidRPr="00E71A6A">
        <w:rPr>
          <w:iCs w:val="0"/>
          <w:sz w:val="24"/>
          <w:lang w:val="en-US" w:eastAsia="bg-BG"/>
        </w:rPr>
        <w:t xml:space="preserve">min </w:t>
      </w:r>
      <w:r w:rsidRPr="00E71A6A">
        <w:rPr>
          <w:iCs w:val="0"/>
          <w:sz w:val="24"/>
          <w:lang w:eastAsia="bg-BG"/>
        </w:rPr>
        <w:t xml:space="preserve">17 </w:t>
      </w:r>
      <w:proofErr w:type="spellStart"/>
      <w:r w:rsidRPr="00E71A6A">
        <w:rPr>
          <w:iCs w:val="0"/>
          <w:sz w:val="24"/>
          <w:lang w:val="en-US" w:eastAsia="bg-BG"/>
        </w:rPr>
        <w:t>kN</w:t>
      </w:r>
      <w:proofErr w:type="spellEnd"/>
      <w:r w:rsidRPr="00E71A6A">
        <w:rPr>
          <w:iCs w:val="0"/>
          <w:sz w:val="24"/>
          <w:lang w:val="en-US" w:eastAsia="bg-BG"/>
        </w:rPr>
        <w:t>/m;</w:t>
      </w:r>
    </w:p>
    <w:p w:rsidR="00E71A6A" w:rsidRPr="00E71A6A" w:rsidRDefault="00E71A6A" w:rsidP="004C395C">
      <w:pPr>
        <w:numPr>
          <w:ilvl w:val="0"/>
          <w:numId w:val="32"/>
        </w:numPr>
        <w:tabs>
          <w:tab w:val="left" w:pos="557"/>
          <w:tab w:val="left" w:pos="4402"/>
        </w:tabs>
        <w:autoSpaceDE w:val="0"/>
        <w:autoSpaceDN w:val="0"/>
        <w:adjustRightInd w:val="0"/>
        <w:spacing w:before="5"/>
        <w:rPr>
          <w:iCs w:val="0"/>
          <w:sz w:val="24"/>
          <w:lang w:eastAsia="bg-BG"/>
        </w:rPr>
      </w:pPr>
      <w:r w:rsidRPr="00E71A6A">
        <w:rPr>
          <w:iCs w:val="0"/>
          <w:sz w:val="24"/>
          <w:lang w:eastAsia="bg-BG"/>
        </w:rPr>
        <w:t>удължение при скъсване</w:t>
      </w:r>
      <w:r w:rsidRPr="00E71A6A">
        <w:rPr>
          <w:iCs w:val="0"/>
          <w:sz w:val="24"/>
          <w:lang w:eastAsia="bg-BG"/>
        </w:rPr>
        <w:tab/>
        <w:t>50 %.</w:t>
      </w:r>
    </w:p>
    <w:p w:rsidR="00E71A6A" w:rsidRPr="00E71A6A" w:rsidRDefault="00E71A6A" w:rsidP="004C395C">
      <w:pPr>
        <w:numPr>
          <w:ilvl w:val="0"/>
          <w:numId w:val="32"/>
        </w:numPr>
        <w:tabs>
          <w:tab w:val="left" w:pos="557"/>
          <w:tab w:val="left" w:pos="4402"/>
        </w:tabs>
        <w:autoSpaceDE w:val="0"/>
        <w:autoSpaceDN w:val="0"/>
        <w:adjustRightInd w:val="0"/>
        <w:rPr>
          <w:iCs w:val="0"/>
          <w:sz w:val="24"/>
          <w:lang w:eastAsia="bg-BG"/>
        </w:rPr>
      </w:pPr>
      <w:r w:rsidRPr="00E71A6A">
        <w:rPr>
          <w:iCs w:val="0"/>
          <w:sz w:val="24"/>
          <w:lang w:eastAsia="bg-BG"/>
        </w:rPr>
        <w:t>размери на една ролка</w:t>
      </w:r>
      <w:r w:rsidRPr="00E71A6A">
        <w:rPr>
          <w:iCs w:val="0"/>
          <w:sz w:val="24"/>
          <w:lang w:eastAsia="bg-BG"/>
        </w:rPr>
        <w:tab/>
        <w:t xml:space="preserve">5.4 х 50.0 </w:t>
      </w:r>
      <w:r w:rsidRPr="00E71A6A">
        <w:rPr>
          <w:iCs w:val="0"/>
          <w:sz w:val="24"/>
          <w:lang w:val="en-US" w:eastAsia="bg-BG"/>
        </w:rPr>
        <w:t>m</w:t>
      </w:r>
    </w:p>
    <w:p w:rsidR="00E71A6A" w:rsidRPr="00E71A6A" w:rsidRDefault="00E71A6A" w:rsidP="00E71A6A">
      <w:pPr>
        <w:autoSpaceDE w:val="0"/>
        <w:autoSpaceDN w:val="0"/>
        <w:adjustRightInd w:val="0"/>
        <w:spacing w:before="101"/>
        <w:jc w:val="both"/>
        <w:rPr>
          <w:iCs w:val="0"/>
          <w:sz w:val="24"/>
          <w:lang w:eastAsia="bg-BG"/>
        </w:rPr>
      </w:pPr>
      <w:r w:rsidRPr="00E71A6A">
        <w:rPr>
          <w:iCs w:val="0"/>
          <w:sz w:val="24"/>
          <w:lang w:eastAsia="bg-BG"/>
        </w:rPr>
        <w:t xml:space="preserve">Представените продукти да разполагат с </w:t>
      </w:r>
      <w:r w:rsidRPr="00E71A6A">
        <w:rPr>
          <w:iCs w:val="0"/>
          <w:sz w:val="24"/>
          <w:lang w:val="en-US" w:eastAsia="bg-BG"/>
        </w:rPr>
        <w:t xml:space="preserve">CE </w:t>
      </w:r>
      <w:r w:rsidRPr="00E71A6A">
        <w:rPr>
          <w:iCs w:val="0"/>
          <w:sz w:val="24"/>
          <w:lang w:eastAsia="bg-BG"/>
        </w:rPr>
        <w:t>маркировка. Посочените стойности да се считат за номинални. При определяне на общото количество, да бъде съобразено с точната квадратура на една ролка. Също така да се вземе предвид разходна норма около 7%.</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Полагането на </w:t>
      </w:r>
      <w:proofErr w:type="spellStart"/>
      <w:r w:rsidRPr="00E71A6A">
        <w:rPr>
          <w:iCs w:val="0"/>
          <w:sz w:val="24"/>
          <w:lang w:eastAsia="bg-BG"/>
        </w:rPr>
        <w:t>геотекстила</w:t>
      </w:r>
      <w:proofErr w:type="spellEnd"/>
      <w:r w:rsidRPr="00E71A6A">
        <w:rPr>
          <w:iCs w:val="0"/>
          <w:sz w:val="24"/>
          <w:lang w:eastAsia="bg-BG"/>
        </w:rPr>
        <w:t xml:space="preserve"> се извършва, като се спазват следните изисквания:</w:t>
      </w:r>
    </w:p>
    <w:p w:rsidR="00E71A6A" w:rsidRPr="00E71A6A" w:rsidRDefault="00E71A6A" w:rsidP="00E71A6A">
      <w:pPr>
        <w:tabs>
          <w:tab w:val="left" w:pos="538"/>
        </w:tabs>
        <w:autoSpaceDE w:val="0"/>
        <w:autoSpaceDN w:val="0"/>
        <w:adjustRightInd w:val="0"/>
        <w:spacing w:before="120"/>
        <w:ind w:left="538" w:hanging="538"/>
        <w:rPr>
          <w:iCs w:val="0"/>
          <w:sz w:val="24"/>
          <w:lang w:eastAsia="bg-BG"/>
        </w:rPr>
      </w:pPr>
      <w:r w:rsidRPr="00E71A6A">
        <w:rPr>
          <w:iCs w:val="0"/>
          <w:sz w:val="24"/>
          <w:lang w:eastAsia="bg-BG"/>
        </w:rPr>
        <w:t>1.</w:t>
      </w:r>
      <w:r w:rsidRPr="00E71A6A">
        <w:rPr>
          <w:iCs w:val="0"/>
          <w:sz w:val="24"/>
          <w:lang w:eastAsia="bg-BG"/>
        </w:rPr>
        <w:tab/>
        <w:t>Не се полага геотекстил при неблагоприятни атмосферни условия - дъжд, силен вятър и др.</w:t>
      </w:r>
      <w:r w:rsidRPr="00E71A6A">
        <w:rPr>
          <w:iCs w:val="0"/>
          <w:sz w:val="24"/>
          <w:lang w:eastAsia="bg-BG"/>
        </w:rPr>
        <w:br/>
        <w:t>подобни.</w:t>
      </w:r>
    </w:p>
    <w:p w:rsidR="00E71A6A" w:rsidRPr="00E71A6A" w:rsidRDefault="00E71A6A" w:rsidP="00E71A6A">
      <w:pPr>
        <w:tabs>
          <w:tab w:val="left" w:pos="566"/>
        </w:tabs>
        <w:autoSpaceDE w:val="0"/>
        <w:autoSpaceDN w:val="0"/>
        <w:adjustRightInd w:val="0"/>
        <w:spacing w:before="29"/>
        <w:jc w:val="both"/>
        <w:rPr>
          <w:iCs w:val="0"/>
          <w:sz w:val="24"/>
          <w:lang w:eastAsia="bg-BG"/>
        </w:rPr>
      </w:pPr>
      <w:r w:rsidRPr="00E71A6A">
        <w:rPr>
          <w:iCs w:val="0"/>
          <w:sz w:val="24"/>
          <w:lang w:eastAsia="bg-BG"/>
        </w:rPr>
        <w:lastRenderedPageBreak/>
        <w:t>2.</w:t>
      </w:r>
      <w:r w:rsidRPr="00E71A6A">
        <w:rPr>
          <w:iCs w:val="0"/>
          <w:sz w:val="24"/>
          <w:lang w:eastAsia="bg-BG"/>
        </w:rPr>
        <w:tab/>
        <w:t xml:space="preserve">При съшиване на отделните парчета се съблюдава необходимата широчина за </w:t>
      </w:r>
      <w:proofErr w:type="spellStart"/>
      <w:r w:rsidRPr="00E71A6A">
        <w:rPr>
          <w:iCs w:val="0"/>
          <w:sz w:val="24"/>
          <w:lang w:eastAsia="bg-BG"/>
        </w:rPr>
        <w:t>презастъпване</w:t>
      </w:r>
      <w:proofErr w:type="spellEnd"/>
      <w:r w:rsidRPr="00E71A6A">
        <w:rPr>
          <w:iCs w:val="0"/>
          <w:sz w:val="24"/>
          <w:lang w:eastAsia="bg-BG"/>
        </w:rPr>
        <w:t>.</w:t>
      </w:r>
      <w:r w:rsidRPr="00E71A6A">
        <w:rPr>
          <w:iCs w:val="0"/>
          <w:sz w:val="24"/>
          <w:lang w:eastAsia="bg-BG"/>
        </w:rPr>
        <w:br/>
        <w:t xml:space="preserve">При полагането на </w:t>
      </w:r>
      <w:proofErr w:type="spellStart"/>
      <w:r w:rsidRPr="00E71A6A">
        <w:rPr>
          <w:iCs w:val="0"/>
          <w:sz w:val="24"/>
          <w:lang w:eastAsia="bg-BG"/>
        </w:rPr>
        <w:t>геотекстила</w:t>
      </w:r>
      <w:proofErr w:type="spellEnd"/>
      <w:r w:rsidRPr="00E71A6A">
        <w:rPr>
          <w:iCs w:val="0"/>
          <w:sz w:val="24"/>
          <w:lang w:eastAsia="bg-BG"/>
        </w:rPr>
        <w:t xml:space="preserve"> да се спазват предписанията на доставчика/производителя му.</w:t>
      </w:r>
    </w:p>
    <w:p w:rsidR="00E71A6A" w:rsidRPr="00E71A6A" w:rsidRDefault="00E71A6A" w:rsidP="00E71A6A">
      <w:pPr>
        <w:autoSpaceDE w:val="0"/>
        <w:autoSpaceDN w:val="0"/>
        <w:adjustRightInd w:val="0"/>
        <w:spacing w:before="139"/>
        <w:ind w:firstLine="720"/>
        <w:rPr>
          <w:b/>
          <w:bCs/>
          <w:iCs w:val="0"/>
          <w:sz w:val="24"/>
          <w:lang w:eastAsia="bg-BG"/>
        </w:rPr>
      </w:pPr>
      <w:r w:rsidRPr="00E71A6A">
        <w:rPr>
          <w:b/>
          <w:bCs/>
          <w:iCs w:val="0"/>
          <w:sz w:val="24"/>
          <w:lang w:eastAsia="bg-BG"/>
        </w:rPr>
        <w:t>Полагане на габиони - последователност при монтаж</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Оформяне на основата на конструкцията до проектните нива и полагане на платно геотекстил за разделител. При приемлива основа, съгласно изискванията се стартира с полагане на отделните елементи според даденото проектно решение. В основата се полагат фабрични габиони тип „Матрак" с размери: 6.0 / 2.0 / 0.3 </w:t>
      </w:r>
      <w:r w:rsidRPr="00E71A6A">
        <w:rPr>
          <w:iCs w:val="0"/>
          <w:sz w:val="24"/>
          <w:lang w:val="en-US" w:eastAsia="bg-BG"/>
        </w:rPr>
        <w:t xml:space="preserve">m, </w:t>
      </w:r>
      <w:r w:rsidRPr="00E71A6A">
        <w:rPr>
          <w:iCs w:val="0"/>
          <w:sz w:val="24"/>
          <w:lang w:eastAsia="bg-BG"/>
        </w:rPr>
        <w:t xml:space="preserve">съгласно напречните профили. Следва полагане на фабрични габиони с размери 3.0 / 1.0 / 1.0 </w:t>
      </w:r>
      <w:r w:rsidRPr="00E71A6A">
        <w:rPr>
          <w:iCs w:val="0"/>
          <w:sz w:val="24"/>
          <w:lang w:val="en-US" w:eastAsia="bg-BG"/>
        </w:rPr>
        <w:t xml:space="preserve">m, </w:t>
      </w:r>
      <w:r w:rsidRPr="00E71A6A">
        <w:rPr>
          <w:iCs w:val="0"/>
          <w:sz w:val="24"/>
          <w:lang w:eastAsia="bg-BG"/>
        </w:rPr>
        <w:t xml:space="preserve">отново съгласно схемата им на разположение в конструкцията, и уплътняване на насипа зад конструкцията. Последвани от полагане на фабрични габиони с размери: 2.0 </w:t>
      </w:r>
      <w:r w:rsidRPr="00E71A6A">
        <w:rPr>
          <w:iCs w:val="0"/>
          <w:spacing w:val="40"/>
          <w:sz w:val="24"/>
          <w:lang w:eastAsia="bg-BG"/>
        </w:rPr>
        <w:t>/1.0</w:t>
      </w:r>
      <w:r w:rsidRPr="00E71A6A">
        <w:rPr>
          <w:iCs w:val="0"/>
          <w:sz w:val="24"/>
          <w:lang w:eastAsia="bg-BG"/>
        </w:rPr>
        <w:t xml:space="preserve"> </w:t>
      </w:r>
      <w:r w:rsidRPr="00E71A6A">
        <w:rPr>
          <w:iCs w:val="0"/>
          <w:spacing w:val="40"/>
          <w:sz w:val="24"/>
          <w:lang w:eastAsia="bg-BG"/>
        </w:rPr>
        <w:t>/1.0</w:t>
      </w:r>
      <w:r w:rsidRPr="00E71A6A">
        <w:rPr>
          <w:iCs w:val="0"/>
          <w:sz w:val="24"/>
          <w:lang w:eastAsia="bg-BG"/>
        </w:rPr>
        <w:t xml:space="preserve"> </w:t>
      </w:r>
      <w:r w:rsidRPr="00E71A6A">
        <w:rPr>
          <w:iCs w:val="0"/>
          <w:sz w:val="24"/>
          <w:lang w:val="en-US" w:eastAsia="bg-BG"/>
        </w:rPr>
        <w:t xml:space="preserve">m, </w:t>
      </w:r>
      <w:r w:rsidRPr="00E71A6A">
        <w:rPr>
          <w:iCs w:val="0"/>
          <w:sz w:val="24"/>
          <w:lang w:eastAsia="bg-BG"/>
        </w:rPr>
        <w:t>отново съгласно схемата им на разположение в конструкцията, и уплътняване на насипа зад конструкцията.</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Процесът на разгъване и оформяне на всеки елемент от конструкцията да става върху равна и твърда основа. Необходимо е да се отвори и разгъне модула до конструктивната му форма. За оформяне на лицевата част на елемента се изправят задния, лицевия и страничните панели във вертикално положение. Връзката помежду им да се извърши посредством пръстените за свързване, предвидени за тази цел. След оформяне и свързване на външните стени на модула, се изправя вътрешната диафрагма във вертикална позиция и се свързва със задния и лицевия панел.</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Процедурата по полагане на габионите се повтаря до достигане на проектната кота корона на конструкцията.</w:t>
      </w:r>
    </w:p>
    <w:p w:rsidR="00E71A6A" w:rsidRPr="00E71A6A" w:rsidRDefault="00E71A6A" w:rsidP="00E71A6A">
      <w:pPr>
        <w:autoSpaceDE w:val="0"/>
        <w:autoSpaceDN w:val="0"/>
        <w:adjustRightInd w:val="0"/>
        <w:spacing w:before="144"/>
        <w:ind w:firstLine="720"/>
        <w:rPr>
          <w:b/>
          <w:bCs/>
          <w:iCs w:val="0"/>
          <w:sz w:val="24"/>
          <w:lang w:eastAsia="bg-BG"/>
        </w:rPr>
      </w:pPr>
      <w:r w:rsidRPr="00E71A6A">
        <w:rPr>
          <w:b/>
          <w:bCs/>
          <w:iCs w:val="0"/>
          <w:sz w:val="24"/>
          <w:lang w:eastAsia="bg-BG"/>
        </w:rPr>
        <w:t>Процедура за свързване</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Пръстените за свързване се използват, за да гарантират връзката, както между отделните панели при оформянето на елемента от системата, така и между отделните елементи, оформящи конструкцията на съоръжението. Затварянето на пръстените става с помощта на ръчни клещи или пневматичен пистолет. Пръстените се залагат по ръбовете и в местата на двойното усукване. Максималното разстоянието между два съседни пръстена не трябва да надвишава 20 </w:t>
      </w:r>
      <w:r w:rsidRPr="00E71A6A">
        <w:rPr>
          <w:iCs w:val="0"/>
          <w:sz w:val="24"/>
          <w:lang w:val="en-US" w:eastAsia="bg-BG"/>
        </w:rPr>
        <w:t xml:space="preserve">cm. </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В обяснителната записка на част “хидротехническа“ на работния проект на схема 4 е показано оформянето на габионите, а на схема 5 свързването на габионите.</w:t>
      </w:r>
    </w:p>
    <w:p w:rsidR="00E71A6A" w:rsidRPr="00E71A6A" w:rsidRDefault="00E71A6A" w:rsidP="00E71A6A">
      <w:pPr>
        <w:autoSpaceDE w:val="0"/>
        <w:autoSpaceDN w:val="0"/>
        <w:adjustRightInd w:val="0"/>
        <w:spacing w:before="139"/>
        <w:ind w:firstLine="720"/>
        <w:rPr>
          <w:b/>
          <w:bCs/>
          <w:iCs w:val="0"/>
          <w:sz w:val="24"/>
          <w:lang w:eastAsia="bg-BG"/>
        </w:rPr>
      </w:pPr>
    </w:p>
    <w:p w:rsidR="00E71A6A" w:rsidRPr="00E71A6A" w:rsidRDefault="00E71A6A" w:rsidP="00E71A6A">
      <w:pPr>
        <w:autoSpaceDE w:val="0"/>
        <w:autoSpaceDN w:val="0"/>
        <w:adjustRightInd w:val="0"/>
        <w:spacing w:before="139"/>
        <w:ind w:firstLine="720"/>
        <w:rPr>
          <w:b/>
          <w:bCs/>
          <w:iCs w:val="0"/>
          <w:sz w:val="24"/>
          <w:lang w:eastAsia="bg-BG"/>
        </w:rPr>
      </w:pPr>
      <w:r w:rsidRPr="00E71A6A">
        <w:rPr>
          <w:b/>
          <w:bCs/>
          <w:iCs w:val="0"/>
          <w:sz w:val="24"/>
          <w:lang w:eastAsia="bg-BG"/>
        </w:rPr>
        <w:t>Подготовка на основата</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lastRenderedPageBreak/>
        <w:t>Основата, върху която ще се поставят модулните елементи, трябва да бъде подравнена съгласно проектните коти. Всякакви неравности, неподходяща почва и растителност трябва да бъдат отстранени. Основата се уплътнява преди полагането на габионите.</w:t>
      </w:r>
    </w:p>
    <w:p w:rsidR="00E71A6A" w:rsidRPr="00E71A6A" w:rsidRDefault="00E71A6A" w:rsidP="00E71A6A">
      <w:pPr>
        <w:autoSpaceDE w:val="0"/>
        <w:autoSpaceDN w:val="0"/>
        <w:adjustRightInd w:val="0"/>
        <w:spacing w:before="139"/>
        <w:ind w:firstLine="720"/>
        <w:rPr>
          <w:b/>
          <w:bCs/>
          <w:iCs w:val="0"/>
          <w:sz w:val="24"/>
          <w:lang w:eastAsia="bg-BG"/>
        </w:rPr>
      </w:pPr>
      <w:r w:rsidRPr="00E71A6A">
        <w:rPr>
          <w:b/>
          <w:bCs/>
          <w:iCs w:val="0"/>
          <w:sz w:val="24"/>
          <w:lang w:eastAsia="bg-BG"/>
        </w:rPr>
        <w:t>Инсталиране и запълване на отделните модули и уплътняване на насипа зад тях</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След подготвяне на основата, вече сглобените елементи се позиционират и се свързват помежду си, така че да образуват непрекъсната, свързана монолитна структура. </w:t>
      </w:r>
      <w:proofErr w:type="spellStart"/>
      <w:r w:rsidRPr="00E71A6A">
        <w:rPr>
          <w:iCs w:val="0"/>
          <w:sz w:val="24"/>
          <w:lang w:eastAsia="bg-BG"/>
        </w:rPr>
        <w:t>Запълнителят</w:t>
      </w:r>
      <w:proofErr w:type="spellEnd"/>
      <w:r w:rsidRPr="00E71A6A">
        <w:rPr>
          <w:iCs w:val="0"/>
          <w:sz w:val="24"/>
          <w:lang w:eastAsia="bg-BG"/>
        </w:rPr>
        <w:t xml:space="preserve"> за лицевата част на габионите трябва да бъде с фракция от 150 до 230 </w:t>
      </w:r>
      <w:r w:rsidRPr="00E71A6A">
        <w:rPr>
          <w:iCs w:val="0"/>
          <w:sz w:val="24"/>
          <w:lang w:val="en-US" w:eastAsia="bg-BG"/>
        </w:rPr>
        <w:t xml:space="preserve">mm. </w:t>
      </w:r>
      <w:r w:rsidRPr="00E71A6A">
        <w:rPr>
          <w:iCs w:val="0"/>
          <w:sz w:val="24"/>
          <w:lang w:eastAsia="bg-BG"/>
        </w:rPr>
        <w:t xml:space="preserve">По - голям размер на камъка, както и по-малък, се допуска, ако общият обем не надвишава 5% от обема на </w:t>
      </w:r>
      <w:proofErr w:type="spellStart"/>
      <w:r w:rsidRPr="00E71A6A">
        <w:rPr>
          <w:iCs w:val="0"/>
          <w:sz w:val="24"/>
          <w:lang w:eastAsia="bg-BG"/>
        </w:rPr>
        <w:t>габиона</w:t>
      </w:r>
      <w:proofErr w:type="spellEnd"/>
      <w:r w:rsidRPr="00E71A6A">
        <w:rPr>
          <w:iCs w:val="0"/>
          <w:sz w:val="24"/>
          <w:lang w:eastAsia="bg-BG"/>
        </w:rPr>
        <w:t xml:space="preserve">. Не се допуска големината на камъка да надвишава 300 </w:t>
      </w:r>
      <w:r w:rsidRPr="00E71A6A">
        <w:rPr>
          <w:iCs w:val="0"/>
          <w:sz w:val="24"/>
          <w:lang w:val="en-US" w:eastAsia="bg-BG"/>
        </w:rPr>
        <w:t xml:space="preserve">mm, </w:t>
      </w:r>
      <w:r w:rsidRPr="00E71A6A">
        <w:rPr>
          <w:iCs w:val="0"/>
          <w:sz w:val="24"/>
          <w:lang w:eastAsia="bg-BG"/>
        </w:rPr>
        <w:t xml:space="preserve">а минималната фракция да не бъде по - малка от 80 </w:t>
      </w:r>
      <w:r w:rsidRPr="00E71A6A">
        <w:rPr>
          <w:iCs w:val="0"/>
          <w:sz w:val="24"/>
          <w:lang w:val="en-US" w:eastAsia="bg-BG"/>
        </w:rPr>
        <w:t xml:space="preserve">mm. </w:t>
      </w:r>
      <w:r w:rsidRPr="00E71A6A">
        <w:rPr>
          <w:iCs w:val="0"/>
          <w:sz w:val="24"/>
          <w:lang w:eastAsia="bg-BG"/>
        </w:rPr>
        <w:t>Използваният камък трябва да отговаря на необходимата здравина и твърдост, така че да бъде устойчив на външни атмосферни въздействия. В лицето на отделните модули камъкът се реди ръчно с цел оформяне на тънка каменна зидария, зад която се насипва останалата фракция.</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При габиони с височина 1.0 </w:t>
      </w:r>
      <w:r w:rsidRPr="00E71A6A">
        <w:rPr>
          <w:iCs w:val="0"/>
          <w:sz w:val="24"/>
          <w:lang w:val="en-US" w:eastAsia="bg-BG"/>
        </w:rPr>
        <w:t xml:space="preserve">m, </w:t>
      </w:r>
      <w:r w:rsidRPr="00E71A6A">
        <w:rPr>
          <w:iCs w:val="0"/>
          <w:sz w:val="24"/>
          <w:lang w:eastAsia="bg-BG"/>
        </w:rPr>
        <w:t xml:space="preserve">запълването се извършва на пластове с дебелина от около 0,30 </w:t>
      </w:r>
      <w:r w:rsidRPr="00E71A6A">
        <w:rPr>
          <w:iCs w:val="0"/>
          <w:sz w:val="24"/>
          <w:lang w:val="en-US" w:eastAsia="bg-BG"/>
        </w:rPr>
        <w:t xml:space="preserve">m. </w:t>
      </w:r>
      <w:r w:rsidRPr="00E71A6A">
        <w:rPr>
          <w:iCs w:val="0"/>
          <w:sz w:val="24"/>
          <w:lang w:eastAsia="bg-BG"/>
        </w:rPr>
        <w:t xml:space="preserve">Разликата между височината на </w:t>
      </w:r>
      <w:proofErr w:type="spellStart"/>
      <w:r w:rsidRPr="00E71A6A">
        <w:rPr>
          <w:iCs w:val="0"/>
          <w:sz w:val="24"/>
          <w:lang w:eastAsia="bg-BG"/>
        </w:rPr>
        <w:t>запълнителя</w:t>
      </w:r>
      <w:proofErr w:type="spellEnd"/>
      <w:r w:rsidRPr="00E71A6A">
        <w:rPr>
          <w:iCs w:val="0"/>
          <w:sz w:val="24"/>
          <w:lang w:eastAsia="bg-BG"/>
        </w:rPr>
        <w:t xml:space="preserve"> на два съседни лицеви панела да не превишава повече от 0,30 </w:t>
      </w:r>
      <w:r w:rsidRPr="00E71A6A">
        <w:rPr>
          <w:iCs w:val="0"/>
          <w:sz w:val="24"/>
          <w:lang w:val="en-US" w:eastAsia="bg-BG"/>
        </w:rPr>
        <w:t xml:space="preserve">m. </w:t>
      </w:r>
      <w:r w:rsidRPr="00E71A6A">
        <w:rPr>
          <w:iCs w:val="0"/>
          <w:sz w:val="24"/>
          <w:lang w:eastAsia="bg-BG"/>
        </w:rPr>
        <w:t xml:space="preserve">За да се подобри вътрешната коравина на лицевата част и да се избегнат нежелани деформации по време на запълването й с камък, се използват обтегачи, свързващи лицевия и задни панели. Залагат се на всяка 1/3 от височината на модула (за модули с височина 1.0 </w:t>
      </w:r>
      <w:r w:rsidRPr="00E71A6A">
        <w:rPr>
          <w:iCs w:val="0"/>
          <w:sz w:val="24"/>
          <w:lang w:val="en-US" w:eastAsia="bg-BG"/>
        </w:rPr>
        <w:t xml:space="preserve">m). </w:t>
      </w:r>
      <w:r w:rsidRPr="00E71A6A">
        <w:rPr>
          <w:iCs w:val="0"/>
          <w:sz w:val="24"/>
          <w:lang w:eastAsia="bg-BG"/>
        </w:rPr>
        <w:t>Разходната норма на обтегачите е 4 бр.</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 xml:space="preserve">. </w:t>
      </w:r>
      <w:r w:rsidRPr="00E71A6A">
        <w:rPr>
          <w:iCs w:val="0"/>
          <w:sz w:val="24"/>
          <w:lang w:eastAsia="bg-BG"/>
        </w:rPr>
        <w:t xml:space="preserve">Лицевият панел на модула трябва да се препълни с около 25-40 </w:t>
      </w:r>
      <w:r w:rsidRPr="00E71A6A">
        <w:rPr>
          <w:iCs w:val="0"/>
          <w:sz w:val="24"/>
          <w:lang w:val="en-US" w:eastAsia="bg-BG"/>
        </w:rPr>
        <w:t xml:space="preserve">mm </w:t>
      </w:r>
      <w:r w:rsidRPr="00E71A6A">
        <w:rPr>
          <w:iCs w:val="0"/>
          <w:sz w:val="24"/>
          <w:lang w:eastAsia="bg-BG"/>
        </w:rPr>
        <w:t xml:space="preserve">над горния ръб, тъй като се допуска естественото слягане на </w:t>
      </w:r>
      <w:proofErr w:type="spellStart"/>
      <w:r w:rsidRPr="00E71A6A">
        <w:rPr>
          <w:iCs w:val="0"/>
          <w:sz w:val="24"/>
          <w:lang w:eastAsia="bg-BG"/>
        </w:rPr>
        <w:t>запълнителя</w:t>
      </w:r>
      <w:proofErr w:type="spellEnd"/>
      <w:r w:rsidRPr="00E71A6A">
        <w:rPr>
          <w:iCs w:val="0"/>
          <w:sz w:val="24"/>
          <w:lang w:eastAsia="bg-BG"/>
        </w:rPr>
        <w:t xml:space="preserve">. </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В обяснителната записка на част “хидротехническа“ на работния проект на схема 6 е показана последователността на запълване на системата от габиони, а на схема 7 монтажа на обтегачите.</w:t>
      </w:r>
    </w:p>
    <w:p w:rsidR="00E71A6A" w:rsidRPr="00E71A6A" w:rsidRDefault="00E71A6A" w:rsidP="00E71A6A">
      <w:pPr>
        <w:autoSpaceDE w:val="0"/>
        <w:autoSpaceDN w:val="0"/>
        <w:adjustRightInd w:val="0"/>
        <w:spacing w:before="106"/>
        <w:jc w:val="both"/>
        <w:rPr>
          <w:iCs w:val="0"/>
          <w:sz w:val="24"/>
          <w:lang w:eastAsia="bg-BG"/>
        </w:rPr>
      </w:pPr>
      <w:r w:rsidRPr="00E71A6A">
        <w:rPr>
          <w:iCs w:val="0"/>
          <w:sz w:val="24"/>
          <w:lang w:eastAsia="bg-BG"/>
        </w:rPr>
        <w:t xml:space="preserve">По време на изпълнението да се използва кофражна рамка, с която да се предотвратяват деформации на модулите при полагане на </w:t>
      </w:r>
      <w:proofErr w:type="spellStart"/>
      <w:r w:rsidRPr="00E71A6A">
        <w:rPr>
          <w:iCs w:val="0"/>
          <w:sz w:val="24"/>
          <w:lang w:eastAsia="bg-BG"/>
        </w:rPr>
        <w:t>запълнителя</w:t>
      </w:r>
      <w:proofErr w:type="spellEnd"/>
      <w:r w:rsidRPr="00E71A6A">
        <w:rPr>
          <w:iCs w:val="0"/>
          <w:sz w:val="24"/>
          <w:lang w:eastAsia="bg-BG"/>
        </w:rPr>
        <w:t xml:space="preserve">. При механизирано запълване на модулите, максималната височина, от която се подава насипният материал, да не надвишава 1.0 </w:t>
      </w:r>
      <w:r w:rsidRPr="00E71A6A">
        <w:rPr>
          <w:iCs w:val="0"/>
          <w:sz w:val="24"/>
          <w:lang w:val="en-US" w:eastAsia="bg-BG"/>
        </w:rPr>
        <w:t>m.</w:t>
      </w:r>
    </w:p>
    <w:p w:rsidR="00E71A6A" w:rsidRPr="00E71A6A" w:rsidRDefault="00E71A6A" w:rsidP="00E71A6A">
      <w:pPr>
        <w:autoSpaceDE w:val="0"/>
        <w:autoSpaceDN w:val="0"/>
        <w:adjustRightInd w:val="0"/>
        <w:spacing w:before="106"/>
        <w:jc w:val="both"/>
        <w:rPr>
          <w:iCs w:val="0"/>
          <w:sz w:val="24"/>
          <w:lang w:eastAsia="bg-BG"/>
        </w:rPr>
      </w:pPr>
    </w:p>
    <w:p w:rsidR="00E71A6A" w:rsidRPr="00E71A6A" w:rsidRDefault="00E71A6A" w:rsidP="00E71A6A">
      <w:pPr>
        <w:autoSpaceDE w:val="0"/>
        <w:autoSpaceDN w:val="0"/>
        <w:adjustRightInd w:val="0"/>
        <w:spacing w:before="62"/>
        <w:ind w:firstLine="720"/>
        <w:rPr>
          <w:b/>
          <w:bCs/>
          <w:iCs w:val="0"/>
          <w:sz w:val="24"/>
          <w:lang w:eastAsia="bg-BG"/>
        </w:rPr>
      </w:pPr>
      <w:r w:rsidRPr="00E71A6A">
        <w:rPr>
          <w:b/>
          <w:bCs/>
          <w:iCs w:val="0"/>
          <w:sz w:val="24"/>
          <w:lang w:eastAsia="bg-BG"/>
        </w:rPr>
        <w:t>Затваряне</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 xml:space="preserve">С цел редуциране празнините или препълване на </w:t>
      </w:r>
      <w:proofErr w:type="spellStart"/>
      <w:r w:rsidRPr="00E71A6A">
        <w:rPr>
          <w:iCs w:val="0"/>
          <w:sz w:val="24"/>
          <w:lang w:eastAsia="bg-BG"/>
        </w:rPr>
        <w:t>габиона</w:t>
      </w:r>
      <w:proofErr w:type="spellEnd"/>
      <w:r w:rsidRPr="00E71A6A">
        <w:rPr>
          <w:iCs w:val="0"/>
          <w:sz w:val="24"/>
          <w:lang w:eastAsia="bg-BG"/>
        </w:rPr>
        <w:t xml:space="preserve">, да се направи допълнителен оглед след запълване на модула. Капаците на габионите да бъдат затворени и свързани към страниците и диафрагмите, по описаните методи за свързване. Да се внимава за деформации на мрежата и възможността й за повреда. Капакът трябва да бъде здраво свързан по цялата си дължина за всички краища, ръбове и диафрагми. Съседните капаци </w:t>
      </w:r>
      <w:r w:rsidRPr="00E71A6A">
        <w:rPr>
          <w:iCs w:val="0"/>
          <w:sz w:val="24"/>
          <w:lang w:eastAsia="bg-BG"/>
        </w:rPr>
        <w:lastRenderedPageBreak/>
        <w:t>могат да се свържат едновременно. Всички стърчащи краища на телта трябва да се огънат и приберат в готовия модул.</w:t>
      </w:r>
    </w:p>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autoSpaceDE w:val="0"/>
        <w:autoSpaceDN w:val="0"/>
        <w:adjustRightInd w:val="0"/>
        <w:spacing w:before="58"/>
        <w:ind w:firstLine="720"/>
        <w:rPr>
          <w:b/>
          <w:bCs/>
          <w:iCs w:val="0"/>
          <w:sz w:val="24"/>
          <w:lang w:eastAsia="bg-BG"/>
        </w:rPr>
      </w:pPr>
      <w:r w:rsidRPr="00E71A6A">
        <w:rPr>
          <w:b/>
          <w:bCs/>
          <w:iCs w:val="0"/>
          <w:sz w:val="24"/>
          <w:lang w:eastAsia="bg-BG"/>
        </w:rPr>
        <w:t>Запълване и уплътняване на насипа</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 xml:space="preserve">Преди започване на тази операция е необходимо полагане на геотекстил в контактната зона между насипа и лицевият панел на </w:t>
      </w:r>
      <w:proofErr w:type="spellStart"/>
      <w:r w:rsidRPr="00E71A6A">
        <w:rPr>
          <w:iCs w:val="0"/>
          <w:sz w:val="24"/>
          <w:lang w:eastAsia="bg-BG"/>
        </w:rPr>
        <w:t>габиона</w:t>
      </w:r>
      <w:proofErr w:type="spellEnd"/>
      <w:r w:rsidRPr="00E71A6A">
        <w:rPr>
          <w:iCs w:val="0"/>
          <w:sz w:val="24"/>
          <w:lang w:eastAsia="bg-BG"/>
        </w:rPr>
        <w:t xml:space="preserve">. Трябва да се осигури минимално загъване от 0.20 </w:t>
      </w:r>
      <w:r w:rsidRPr="00E71A6A">
        <w:rPr>
          <w:iCs w:val="0"/>
          <w:sz w:val="24"/>
          <w:lang w:val="en-US" w:eastAsia="bg-BG"/>
        </w:rPr>
        <w:t xml:space="preserve">m </w:t>
      </w:r>
      <w:r w:rsidRPr="00E71A6A">
        <w:rPr>
          <w:iCs w:val="0"/>
          <w:sz w:val="24"/>
          <w:lang w:eastAsia="bg-BG"/>
        </w:rPr>
        <w:t xml:space="preserve">на </w:t>
      </w:r>
      <w:proofErr w:type="spellStart"/>
      <w:r w:rsidRPr="00E71A6A">
        <w:rPr>
          <w:iCs w:val="0"/>
          <w:sz w:val="24"/>
          <w:lang w:eastAsia="bg-BG"/>
        </w:rPr>
        <w:t>геотекстила</w:t>
      </w:r>
      <w:proofErr w:type="spellEnd"/>
      <w:r w:rsidRPr="00E71A6A">
        <w:rPr>
          <w:iCs w:val="0"/>
          <w:sz w:val="24"/>
          <w:lang w:eastAsia="bg-BG"/>
        </w:rPr>
        <w:t xml:space="preserve"> под дъното и над капака.</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Уплътняването в първия метър до обема на лицевия панел да се извърши внимателно, за да се избегне деформиране на обема му. </w:t>
      </w:r>
      <w:proofErr w:type="spellStart"/>
      <w:r w:rsidRPr="00E71A6A">
        <w:rPr>
          <w:iCs w:val="0"/>
          <w:sz w:val="24"/>
          <w:lang w:eastAsia="bg-BG"/>
        </w:rPr>
        <w:t>Уплътнителните</w:t>
      </w:r>
      <w:proofErr w:type="spellEnd"/>
      <w:r w:rsidRPr="00E71A6A">
        <w:rPr>
          <w:iCs w:val="0"/>
          <w:sz w:val="24"/>
          <w:lang w:eastAsia="bg-BG"/>
        </w:rPr>
        <w:t xml:space="preserve"> процеси да се извършват с използваната за целта механизация.</w:t>
      </w:r>
    </w:p>
    <w:p w:rsidR="00E71A6A" w:rsidRPr="00E71A6A" w:rsidRDefault="00E71A6A" w:rsidP="00E71A6A">
      <w:pPr>
        <w:autoSpaceDE w:val="0"/>
        <w:autoSpaceDN w:val="0"/>
        <w:adjustRightInd w:val="0"/>
        <w:spacing w:before="91"/>
        <w:jc w:val="both"/>
        <w:rPr>
          <w:iCs w:val="0"/>
          <w:sz w:val="24"/>
          <w:lang w:eastAsia="bg-BG"/>
        </w:rPr>
      </w:pPr>
      <w:r w:rsidRPr="00E71A6A">
        <w:rPr>
          <w:iCs w:val="0"/>
          <w:sz w:val="24"/>
          <w:lang w:eastAsia="bg-BG"/>
        </w:rPr>
        <w:t xml:space="preserve">Уплътняването става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xml:space="preserve">.= 0.95 - 0.98. Механично стабилизираните земни структури трябва да се изпълняват от доброкачествени, сухи, чакълести или избрани почви, съобразени с проектните изисквания. Почви, неотговарящи на тези изисквания, могат да се използват, при условие че са одобрени от инженер геолог.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 </w:t>
      </w:r>
    </w:p>
    <w:p w:rsidR="00E71A6A" w:rsidRPr="00E71A6A" w:rsidRDefault="00E71A6A" w:rsidP="00E71A6A">
      <w:pPr>
        <w:autoSpaceDE w:val="0"/>
        <w:autoSpaceDN w:val="0"/>
        <w:adjustRightInd w:val="0"/>
        <w:spacing w:before="91"/>
        <w:jc w:val="both"/>
        <w:rPr>
          <w:iCs w:val="0"/>
          <w:sz w:val="24"/>
          <w:lang w:eastAsia="bg-BG"/>
        </w:rPr>
      </w:pPr>
    </w:p>
    <w:p w:rsidR="00E71A6A" w:rsidRPr="00E71A6A" w:rsidRDefault="00E71A6A" w:rsidP="00E71A6A">
      <w:pPr>
        <w:autoSpaceDE w:val="0"/>
        <w:autoSpaceDN w:val="0"/>
        <w:adjustRightInd w:val="0"/>
        <w:spacing w:before="110"/>
        <w:jc w:val="both"/>
        <w:rPr>
          <w:iCs w:val="0"/>
          <w:sz w:val="24"/>
          <w:lang w:eastAsia="bg-BG"/>
        </w:rPr>
      </w:pPr>
      <w:r w:rsidRPr="00E71A6A">
        <w:rPr>
          <w:b/>
          <w:iCs w:val="0"/>
          <w:sz w:val="24"/>
          <w:lang w:eastAsia="bg-BG"/>
        </w:rPr>
        <w:t>Укрепително съоръжение №1 (УС №1)</w:t>
      </w:r>
      <w:r w:rsidRPr="00E71A6A">
        <w:rPr>
          <w:iCs w:val="0"/>
          <w:sz w:val="24"/>
          <w:lang w:eastAsia="bg-BG"/>
        </w:rPr>
        <w:t xml:space="preserve"> е с обща дължина 227 метра. Трасето на съоръжението е показано на Чертеж №6. Разположено е в западния край на разглеждания участък на р. Марица. Началото на УС е на около 120.0 </w:t>
      </w:r>
      <w:r w:rsidRPr="00E71A6A">
        <w:rPr>
          <w:iCs w:val="0"/>
          <w:sz w:val="24"/>
          <w:lang w:val="en-US" w:eastAsia="bg-BG"/>
        </w:rPr>
        <w:t xml:space="preserve">m </w:t>
      </w:r>
      <w:r w:rsidRPr="00E71A6A">
        <w:rPr>
          <w:iCs w:val="0"/>
          <w:sz w:val="24"/>
          <w:lang w:eastAsia="bg-BG"/>
        </w:rPr>
        <w:t>над ШК 36, а краят му е на една линия с ШК№35.</w:t>
      </w:r>
      <w:r w:rsidRPr="00E71A6A">
        <w:rPr>
          <w:rFonts w:ascii="Arial" w:hAnsi="Arial" w:cs="Arial"/>
          <w:iCs w:val="0"/>
          <w:smallCaps/>
          <w:spacing w:val="-20"/>
          <w:sz w:val="24"/>
          <w:lang w:eastAsia="bg-BG"/>
        </w:rPr>
        <w:t xml:space="preserve"> </w:t>
      </w:r>
      <w:r w:rsidRPr="00E71A6A">
        <w:rPr>
          <w:iCs w:val="0"/>
          <w:sz w:val="24"/>
          <w:lang w:eastAsia="bg-BG"/>
        </w:rPr>
        <w:t xml:space="preserve">Надлъжния профил на УС №1 е съобразен с теренните условия. Състои се от 7 участъка с различна дължина и е показан на чертеж №7. Конструкцията е решена на едно ниво по цялата дължина на съоръжението. </w:t>
      </w:r>
      <w:proofErr w:type="spellStart"/>
      <w:r w:rsidRPr="00E71A6A">
        <w:rPr>
          <w:iCs w:val="0"/>
          <w:sz w:val="24"/>
          <w:lang w:eastAsia="bg-BG"/>
        </w:rPr>
        <w:t>Котата</w:t>
      </w:r>
      <w:proofErr w:type="spellEnd"/>
      <w:r w:rsidRPr="00E71A6A">
        <w:rPr>
          <w:iCs w:val="0"/>
          <w:sz w:val="24"/>
          <w:lang w:eastAsia="bg-BG"/>
        </w:rPr>
        <w:t xml:space="preserve"> на основата за монтаж на конструкцията е +102.10 </w:t>
      </w:r>
      <w:r w:rsidRPr="00E71A6A">
        <w:rPr>
          <w:iCs w:val="0"/>
          <w:sz w:val="24"/>
          <w:lang w:val="en-US" w:eastAsia="bg-BG"/>
        </w:rPr>
        <w:t xml:space="preserve">m. </w:t>
      </w:r>
      <w:r w:rsidRPr="00E71A6A">
        <w:rPr>
          <w:iCs w:val="0"/>
          <w:sz w:val="24"/>
          <w:lang w:eastAsia="bg-BG"/>
        </w:rPr>
        <w:t xml:space="preserve">Изпълнява се изцяло в изкоп с различна дълбочина съгласно теренните условия.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е +105.40 </w:t>
      </w:r>
      <w:r w:rsidRPr="00E71A6A">
        <w:rPr>
          <w:iCs w:val="0"/>
          <w:sz w:val="24"/>
          <w:lang w:val="en-US" w:eastAsia="bg-BG"/>
        </w:rPr>
        <w:t>m.</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Напречни профил на Укрепително съоръжение №1 са показани на в чертеж №8. Съоръжението се изгражда от четири реда габиони, от три размера - тип „Матрак 6.0/2.0/</w:t>
      </w:r>
      <w:proofErr w:type="spellStart"/>
      <w:r w:rsidRPr="00E71A6A">
        <w:rPr>
          <w:iCs w:val="0"/>
          <w:sz w:val="24"/>
          <w:lang w:eastAsia="bg-BG"/>
        </w:rPr>
        <w:t>0</w:t>
      </w:r>
      <w:proofErr w:type="spellEnd"/>
      <w:r w:rsidRPr="00E71A6A">
        <w:rPr>
          <w:iCs w:val="0"/>
          <w:sz w:val="24"/>
          <w:lang w:eastAsia="bg-BG"/>
        </w:rPr>
        <w:t xml:space="preserve">.3 </w:t>
      </w:r>
      <w:r w:rsidRPr="00E71A6A">
        <w:rPr>
          <w:iCs w:val="0"/>
          <w:sz w:val="24"/>
          <w:lang w:val="en-US" w:eastAsia="bg-BG"/>
        </w:rPr>
        <w:t xml:space="preserve">m, </w:t>
      </w:r>
      <w:r w:rsidRPr="00E71A6A">
        <w:rPr>
          <w:iCs w:val="0"/>
          <w:sz w:val="24"/>
          <w:lang w:eastAsia="bg-BG"/>
        </w:rPr>
        <w:t xml:space="preserve">3.0/1.0/1.0 </w:t>
      </w:r>
      <w:r w:rsidRPr="00E71A6A">
        <w:rPr>
          <w:iCs w:val="0"/>
          <w:sz w:val="24"/>
          <w:lang w:val="en-US" w:eastAsia="bg-BG"/>
        </w:rPr>
        <w:t xml:space="preserve">m </w:t>
      </w:r>
      <w:r w:rsidRPr="00E71A6A">
        <w:rPr>
          <w:iCs w:val="0"/>
          <w:sz w:val="24"/>
          <w:lang w:eastAsia="bg-BG"/>
        </w:rPr>
        <w:t xml:space="preserve">и 2.0/1.0/1.0 </w:t>
      </w:r>
      <w:r w:rsidRPr="00E71A6A">
        <w:rPr>
          <w:iCs w:val="0"/>
          <w:sz w:val="24"/>
          <w:lang w:val="en-US" w:eastAsia="bg-BG"/>
        </w:rPr>
        <w:t xml:space="preserve">m. </w:t>
      </w:r>
      <w:r w:rsidRPr="00E71A6A">
        <w:rPr>
          <w:iCs w:val="0"/>
          <w:sz w:val="24"/>
          <w:lang w:eastAsia="bg-BG"/>
        </w:rPr>
        <w:t xml:space="preserve">Разполагат се върху подравнена и уплътнена основа на кота +102.10 </w:t>
      </w:r>
      <w:r w:rsidRPr="00E71A6A">
        <w:rPr>
          <w:iCs w:val="0"/>
          <w:sz w:val="24"/>
          <w:lang w:val="en-US" w:eastAsia="bg-BG"/>
        </w:rPr>
        <w:t>m.</w:t>
      </w:r>
      <w:r w:rsidRPr="00E71A6A">
        <w:rPr>
          <w:iCs w:val="0"/>
          <w:sz w:val="24"/>
          <w:lang w:eastAsia="bg-BG"/>
        </w:rPr>
        <w:t xml:space="preserve"> Предвидено е </w:t>
      </w:r>
      <w:proofErr w:type="spellStart"/>
      <w:r w:rsidRPr="00E71A6A">
        <w:rPr>
          <w:iCs w:val="0"/>
          <w:sz w:val="24"/>
          <w:lang w:eastAsia="bg-BG"/>
        </w:rPr>
        <w:t>заскаляване</w:t>
      </w:r>
      <w:proofErr w:type="spellEnd"/>
      <w:r w:rsidRPr="00E71A6A">
        <w:rPr>
          <w:iCs w:val="0"/>
          <w:sz w:val="24"/>
          <w:lang w:eastAsia="bg-BG"/>
        </w:rPr>
        <w:t xml:space="preserve"> от трошен камък върху най - долния ред габиони от страната на водата.</w:t>
      </w:r>
    </w:p>
    <w:p w:rsidR="00E71A6A" w:rsidRPr="00E71A6A" w:rsidRDefault="00E71A6A" w:rsidP="00E71A6A">
      <w:pPr>
        <w:autoSpaceDE w:val="0"/>
        <w:autoSpaceDN w:val="0"/>
        <w:adjustRightInd w:val="0"/>
        <w:spacing w:before="120"/>
        <w:jc w:val="both"/>
        <w:rPr>
          <w:b/>
          <w:iCs w:val="0"/>
          <w:sz w:val="24"/>
          <w:lang w:eastAsia="bg-BG"/>
        </w:rPr>
      </w:pPr>
      <w:r w:rsidRPr="00E71A6A">
        <w:rPr>
          <w:iCs w:val="0"/>
          <w:sz w:val="24"/>
          <w:lang w:eastAsia="bg-BG"/>
        </w:rPr>
        <w:t xml:space="preserve">Разстоянието между съоръжението и брега се насипва с наносен материал от островите, уплътнен на пластове. Горната повърхност на обратния насип се оформя с наклон от 2% към реката.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w:t>
      </w:r>
    </w:p>
    <w:p w:rsidR="00E71A6A" w:rsidRPr="00E71A6A" w:rsidRDefault="00E71A6A" w:rsidP="00E71A6A">
      <w:pPr>
        <w:autoSpaceDE w:val="0"/>
        <w:autoSpaceDN w:val="0"/>
        <w:adjustRightInd w:val="0"/>
        <w:spacing w:before="120"/>
        <w:jc w:val="both"/>
        <w:rPr>
          <w:iCs w:val="0"/>
          <w:sz w:val="24"/>
          <w:lang w:eastAsia="bg-BG"/>
        </w:rPr>
      </w:pPr>
      <w:r w:rsidRPr="00E71A6A">
        <w:rPr>
          <w:b/>
          <w:iCs w:val="0"/>
          <w:sz w:val="24"/>
          <w:lang w:eastAsia="bg-BG"/>
        </w:rPr>
        <w:lastRenderedPageBreak/>
        <w:t>Укрепително съоръжение №2 (УС №2)</w:t>
      </w:r>
      <w:r w:rsidRPr="00E71A6A">
        <w:rPr>
          <w:iCs w:val="0"/>
          <w:sz w:val="24"/>
          <w:lang w:eastAsia="bg-BG"/>
        </w:rPr>
        <w:t xml:space="preserve"> е с обща дължина 122 метра. Трасето на съоръжението е показано на Чертеж №9. Разположено е на около 230.0 </w:t>
      </w:r>
      <w:r w:rsidRPr="00E71A6A">
        <w:rPr>
          <w:iCs w:val="0"/>
          <w:sz w:val="24"/>
          <w:lang w:val="en-US" w:eastAsia="bg-BG"/>
        </w:rPr>
        <w:t xml:space="preserve">m </w:t>
      </w:r>
      <w:r w:rsidRPr="00E71A6A">
        <w:rPr>
          <w:iCs w:val="0"/>
          <w:sz w:val="24"/>
          <w:lang w:eastAsia="bg-BG"/>
        </w:rPr>
        <w:t xml:space="preserve">под Укрепително съоръжение №1 по течението на реката. Началото му е след края на остров 5 и след отбивна дига №6. Краят му при </w:t>
      </w:r>
      <w:proofErr w:type="spellStart"/>
      <w:r w:rsidRPr="00E71A6A">
        <w:rPr>
          <w:iCs w:val="0"/>
          <w:sz w:val="24"/>
          <w:lang w:eastAsia="bg-BG"/>
        </w:rPr>
        <w:t>заустването</w:t>
      </w:r>
      <w:proofErr w:type="spellEnd"/>
      <w:r w:rsidRPr="00E71A6A">
        <w:rPr>
          <w:iCs w:val="0"/>
          <w:sz w:val="24"/>
          <w:lang w:eastAsia="bg-BG"/>
        </w:rPr>
        <w:t xml:space="preserve"> на р. Хасарска.</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Надлъжния профил на УС №2 е съобразен с теренните условия. Състои се от 5 участъка с различна дължина и е показан на чертеж №10. Конструкцията е решена на едно ниво по цялата дължина на съоръжението. </w:t>
      </w:r>
      <w:proofErr w:type="spellStart"/>
      <w:r w:rsidRPr="00E71A6A">
        <w:rPr>
          <w:iCs w:val="0"/>
          <w:sz w:val="24"/>
          <w:lang w:eastAsia="bg-BG"/>
        </w:rPr>
        <w:t>Котата</w:t>
      </w:r>
      <w:proofErr w:type="spellEnd"/>
      <w:r w:rsidRPr="00E71A6A">
        <w:rPr>
          <w:iCs w:val="0"/>
          <w:sz w:val="24"/>
          <w:lang w:eastAsia="bg-BG"/>
        </w:rPr>
        <w:t xml:space="preserve"> на основата за монтаж на конструкцията е +102.10 </w:t>
      </w:r>
      <w:r w:rsidRPr="00E71A6A">
        <w:rPr>
          <w:iCs w:val="0"/>
          <w:sz w:val="24"/>
          <w:lang w:val="en-US" w:eastAsia="bg-BG"/>
        </w:rPr>
        <w:t xml:space="preserve">m. </w:t>
      </w:r>
      <w:r w:rsidRPr="00E71A6A">
        <w:rPr>
          <w:iCs w:val="0"/>
          <w:sz w:val="24"/>
          <w:lang w:eastAsia="bg-BG"/>
        </w:rPr>
        <w:t xml:space="preserve">Началото и края на съоръжението са в изкоп с различна дълбочина съгласно теренните условия. В средната част на съоръжението (между м. +5.00 и м. +100.00) теренът е по ниско от котата за монтаж на конструкцията. В тази част е необходимо да се изпълни насип с дебелина съгласно надлъжния профил. Насипа се изпълнява от наносен материал добит от островите в реката. Полагането на насипа се изпълнява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xml:space="preserve">.=0.95 - 0.98. В напречна посока насипа се изпълнява с ширината на основата на </w:t>
      </w:r>
      <w:proofErr w:type="spellStart"/>
      <w:r w:rsidRPr="00E71A6A">
        <w:rPr>
          <w:iCs w:val="0"/>
          <w:sz w:val="24"/>
          <w:lang w:eastAsia="bg-BG"/>
        </w:rPr>
        <w:t>габионната</w:t>
      </w:r>
      <w:proofErr w:type="spellEnd"/>
      <w:r w:rsidRPr="00E71A6A">
        <w:rPr>
          <w:iCs w:val="0"/>
          <w:sz w:val="24"/>
          <w:lang w:eastAsia="bg-BG"/>
        </w:rPr>
        <w:t xml:space="preserve"> конструкция (6.0 метра) и по 4.0 </w:t>
      </w:r>
      <w:r w:rsidRPr="00E71A6A">
        <w:rPr>
          <w:iCs w:val="0"/>
          <w:sz w:val="24"/>
          <w:lang w:val="en-US" w:eastAsia="bg-BG"/>
        </w:rPr>
        <w:t xml:space="preserve">m </w:t>
      </w:r>
      <w:r w:rsidRPr="00E71A6A">
        <w:rPr>
          <w:iCs w:val="0"/>
          <w:sz w:val="24"/>
          <w:lang w:eastAsia="bg-BG"/>
        </w:rPr>
        <w:t xml:space="preserve">от двете страни - общо 14.00 </w:t>
      </w:r>
      <w:r w:rsidRPr="00E71A6A">
        <w:rPr>
          <w:iCs w:val="0"/>
          <w:sz w:val="24"/>
          <w:lang w:val="en-US" w:eastAsia="bg-BG"/>
        </w:rPr>
        <w:t xml:space="preserve">m. </w:t>
      </w:r>
      <w:r w:rsidRPr="00E71A6A">
        <w:rPr>
          <w:iCs w:val="0"/>
          <w:sz w:val="24"/>
          <w:lang w:eastAsia="bg-BG"/>
        </w:rPr>
        <w:t>оформя се с откоси 1:3.</w:t>
      </w:r>
    </w:p>
    <w:p w:rsidR="00E71A6A" w:rsidRPr="00E71A6A" w:rsidRDefault="00E71A6A" w:rsidP="00E71A6A">
      <w:pPr>
        <w:autoSpaceDE w:val="0"/>
        <w:autoSpaceDN w:val="0"/>
        <w:adjustRightInd w:val="0"/>
        <w:spacing w:before="134"/>
        <w:rPr>
          <w:iCs w:val="0"/>
          <w:sz w:val="24"/>
          <w:lang w:val="en-US" w:eastAsia="bg-BG"/>
        </w:rPr>
      </w:pP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е +105.40 </w:t>
      </w:r>
      <w:r w:rsidRPr="00E71A6A">
        <w:rPr>
          <w:iCs w:val="0"/>
          <w:sz w:val="24"/>
          <w:lang w:val="en-US" w:eastAsia="bg-BG"/>
        </w:rPr>
        <w:t>m.</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Напречни профил на Укрепително съоръжение №2 са показани на в чертеж №10. Съоръжението се изгражда от четири реда габиони, от три размера - тип „Матрак 6.0/2.0/</w:t>
      </w:r>
      <w:proofErr w:type="spellStart"/>
      <w:r w:rsidRPr="00E71A6A">
        <w:rPr>
          <w:iCs w:val="0"/>
          <w:sz w:val="24"/>
          <w:lang w:eastAsia="bg-BG"/>
        </w:rPr>
        <w:t>0</w:t>
      </w:r>
      <w:proofErr w:type="spellEnd"/>
      <w:r w:rsidRPr="00E71A6A">
        <w:rPr>
          <w:iCs w:val="0"/>
          <w:sz w:val="24"/>
          <w:lang w:eastAsia="bg-BG"/>
        </w:rPr>
        <w:t xml:space="preserve">.3 </w:t>
      </w:r>
      <w:r w:rsidRPr="00E71A6A">
        <w:rPr>
          <w:iCs w:val="0"/>
          <w:sz w:val="24"/>
          <w:lang w:val="en-US" w:eastAsia="bg-BG"/>
        </w:rPr>
        <w:t xml:space="preserve">m, </w:t>
      </w:r>
      <w:r w:rsidRPr="00E71A6A">
        <w:rPr>
          <w:iCs w:val="0"/>
          <w:sz w:val="24"/>
          <w:lang w:eastAsia="bg-BG"/>
        </w:rPr>
        <w:t xml:space="preserve">3.0/1.0/1.0 </w:t>
      </w:r>
      <w:r w:rsidRPr="00E71A6A">
        <w:rPr>
          <w:iCs w:val="0"/>
          <w:sz w:val="24"/>
          <w:lang w:val="en-US" w:eastAsia="bg-BG"/>
        </w:rPr>
        <w:t xml:space="preserve">m </w:t>
      </w:r>
      <w:r w:rsidRPr="00E71A6A">
        <w:rPr>
          <w:iCs w:val="0"/>
          <w:sz w:val="24"/>
          <w:lang w:eastAsia="bg-BG"/>
        </w:rPr>
        <w:t xml:space="preserve">и 2.0/1.0/1.0 </w:t>
      </w:r>
      <w:r w:rsidRPr="00E71A6A">
        <w:rPr>
          <w:iCs w:val="0"/>
          <w:sz w:val="24"/>
          <w:lang w:val="en-US" w:eastAsia="bg-BG"/>
        </w:rPr>
        <w:t xml:space="preserve">m. </w:t>
      </w:r>
      <w:r w:rsidRPr="00E71A6A">
        <w:rPr>
          <w:iCs w:val="0"/>
          <w:sz w:val="24"/>
          <w:lang w:eastAsia="bg-BG"/>
        </w:rPr>
        <w:t xml:space="preserve">Разполагат се върху подравнена и уплътнена основа на кота +102.10 </w:t>
      </w:r>
      <w:r w:rsidRPr="00E71A6A">
        <w:rPr>
          <w:iCs w:val="0"/>
          <w:sz w:val="24"/>
          <w:lang w:val="en-US" w:eastAsia="bg-BG"/>
        </w:rPr>
        <w:t>m.</w:t>
      </w:r>
      <w:r w:rsidRPr="00E71A6A">
        <w:rPr>
          <w:iCs w:val="0"/>
          <w:sz w:val="24"/>
          <w:lang w:eastAsia="bg-BG"/>
        </w:rPr>
        <w:t xml:space="preserve"> Предвидено е </w:t>
      </w:r>
      <w:proofErr w:type="spellStart"/>
      <w:r w:rsidRPr="00E71A6A">
        <w:rPr>
          <w:iCs w:val="0"/>
          <w:sz w:val="24"/>
          <w:lang w:eastAsia="bg-BG"/>
        </w:rPr>
        <w:t>заскаляване</w:t>
      </w:r>
      <w:proofErr w:type="spellEnd"/>
      <w:r w:rsidRPr="00E71A6A">
        <w:rPr>
          <w:iCs w:val="0"/>
          <w:sz w:val="24"/>
          <w:lang w:eastAsia="bg-BG"/>
        </w:rPr>
        <w:t xml:space="preserve"> от трошен камък върху най - долния ред габиони от страната на водата.</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Разстоянието между съоръжението и брега се насипва с наносен материал от островите, уплътнен на пластове. Горната повърхност на обратния насип се оформя с наклон от 2% към реката.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 </w:t>
      </w:r>
    </w:p>
    <w:p w:rsidR="00E71A6A" w:rsidRPr="00E71A6A" w:rsidRDefault="00E71A6A" w:rsidP="00E71A6A">
      <w:pPr>
        <w:autoSpaceDE w:val="0"/>
        <w:autoSpaceDN w:val="0"/>
        <w:adjustRightInd w:val="0"/>
        <w:spacing w:before="120" w:after="533"/>
        <w:jc w:val="both"/>
        <w:rPr>
          <w:iCs w:val="0"/>
          <w:sz w:val="24"/>
          <w:lang w:eastAsia="bg-BG"/>
        </w:rPr>
      </w:pPr>
    </w:p>
    <w:p w:rsidR="00E71A6A" w:rsidRPr="00E71A6A" w:rsidRDefault="00E71A6A" w:rsidP="00E71A6A">
      <w:pPr>
        <w:autoSpaceDE w:val="0"/>
        <w:autoSpaceDN w:val="0"/>
        <w:adjustRightInd w:val="0"/>
        <w:spacing w:before="125"/>
        <w:jc w:val="both"/>
        <w:rPr>
          <w:iCs w:val="0"/>
          <w:sz w:val="24"/>
          <w:lang w:eastAsia="bg-BG"/>
        </w:rPr>
      </w:pPr>
      <w:r w:rsidRPr="00E71A6A">
        <w:rPr>
          <w:b/>
          <w:iCs w:val="0"/>
          <w:sz w:val="24"/>
          <w:lang w:eastAsia="bg-BG"/>
        </w:rPr>
        <w:t>Укрепително съоръжение №3 (УС №3)</w:t>
      </w:r>
      <w:r w:rsidRPr="00E71A6A">
        <w:rPr>
          <w:iCs w:val="0"/>
          <w:sz w:val="24"/>
          <w:lang w:eastAsia="bg-BG"/>
        </w:rPr>
        <w:t xml:space="preserve"> е с обща дължина 135 метра. Трасето на съоръжението е показано на Чертеж №11. Започва от </w:t>
      </w:r>
      <w:proofErr w:type="spellStart"/>
      <w:r w:rsidRPr="00E71A6A">
        <w:rPr>
          <w:iCs w:val="0"/>
          <w:sz w:val="24"/>
          <w:lang w:eastAsia="bg-BG"/>
        </w:rPr>
        <w:t>заустването</w:t>
      </w:r>
      <w:proofErr w:type="spellEnd"/>
      <w:r w:rsidRPr="00E71A6A">
        <w:rPr>
          <w:iCs w:val="0"/>
          <w:sz w:val="24"/>
          <w:lang w:eastAsia="bg-BG"/>
        </w:rPr>
        <w:t xml:space="preserve"> на р. Хасарска, пресича десния ръкав на р. Марица, достига до съществуващия затрупан и полуразрушен бент на напоителни системи, където прави чупка. След чупката трасето на УС №1 продължава паралелно на десния бряг на реката, като в този участък съоръжението е разположено върху остров 1.</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Надлъжния профил на УС №3 е съобразен с теренните условия. Състои се от 5 участъка с различна дължина и е показан на чертеж №12. Конструкцията е решена на едно ниво по </w:t>
      </w:r>
      <w:r w:rsidRPr="00E71A6A">
        <w:rPr>
          <w:iCs w:val="0"/>
          <w:sz w:val="24"/>
          <w:lang w:eastAsia="bg-BG"/>
        </w:rPr>
        <w:lastRenderedPageBreak/>
        <w:t xml:space="preserve">цялата дължина на съоръжението. </w:t>
      </w:r>
      <w:proofErr w:type="spellStart"/>
      <w:r w:rsidRPr="00E71A6A">
        <w:rPr>
          <w:iCs w:val="0"/>
          <w:sz w:val="24"/>
          <w:lang w:eastAsia="bg-BG"/>
        </w:rPr>
        <w:t>Котата</w:t>
      </w:r>
      <w:proofErr w:type="spellEnd"/>
      <w:r w:rsidRPr="00E71A6A">
        <w:rPr>
          <w:iCs w:val="0"/>
          <w:sz w:val="24"/>
          <w:lang w:eastAsia="bg-BG"/>
        </w:rPr>
        <w:t xml:space="preserve"> на основата за монтаж на конструкцията е +102.10 </w:t>
      </w:r>
      <w:r w:rsidRPr="00E71A6A">
        <w:rPr>
          <w:iCs w:val="0"/>
          <w:sz w:val="24"/>
          <w:lang w:val="en-US" w:eastAsia="bg-BG"/>
        </w:rPr>
        <w:t xml:space="preserve">m. </w:t>
      </w:r>
      <w:r w:rsidRPr="00E71A6A">
        <w:rPr>
          <w:iCs w:val="0"/>
          <w:sz w:val="24"/>
          <w:lang w:eastAsia="bg-BG"/>
        </w:rPr>
        <w:t xml:space="preserve">Началото на съоръжението и участъка (между м. +65.00 и м. +135.00) са в изкоп с различна дълбочина съгласно теренните условия. В останалата част на съоръжението теренът е по ниско от котата за монтаж на конструкцията. В тези части е необходимо да се изпълни насип с дебелина съгласно надлъжния профил. Насипа се изпълнява от наносен материал добит от островите в реката. Полагането на насипа се изпълнява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xml:space="preserve">.=0.95 - 0.98. В напречна посока насипа се изпълнява с ширината на основата на </w:t>
      </w:r>
      <w:proofErr w:type="spellStart"/>
      <w:r w:rsidRPr="00E71A6A">
        <w:rPr>
          <w:iCs w:val="0"/>
          <w:sz w:val="24"/>
          <w:lang w:eastAsia="bg-BG"/>
        </w:rPr>
        <w:t>габионната</w:t>
      </w:r>
      <w:proofErr w:type="spellEnd"/>
      <w:r w:rsidRPr="00E71A6A">
        <w:rPr>
          <w:iCs w:val="0"/>
          <w:sz w:val="24"/>
          <w:lang w:eastAsia="bg-BG"/>
        </w:rPr>
        <w:t xml:space="preserve"> конструкция (6.0 метра) и по 4.0 </w:t>
      </w:r>
      <w:r w:rsidRPr="00E71A6A">
        <w:rPr>
          <w:iCs w:val="0"/>
          <w:sz w:val="24"/>
          <w:lang w:val="en-US" w:eastAsia="bg-BG"/>
        </w:rPr>
        <w:t xml:space="preserve">m </w:t>
      </w:r>
      <w:r w:rsidRPr="00E71A6A">
        <w:rPr>
          <w:iCs w:val="0"/>
          <w:sz w:val="24"/>
          <w:lang w:eastAsia="bg-BG"/>
        </w:rPr>
        <w:t xml:space="preserve">от двете страни - общо 14.00 </w:t>
      </w:r>
      <w:r w:rsidRPr="00E71A6A">
        <w:rPr>
          <w:iCs w:val="0"/>
          <w:sz w:val="24"/>
          <w:lang w:val="en-US" w:eastAsia="bg-BG"/>
        </w:rPr>
        <w:t xml:space="preserve">m. </w:t>
      </w:r>
      <w:r w:rsidRPr="00E71A6A">
        <w:rPr>
          <w:iCs w:val="0"/>
          <w:sz w:val="24"/>
          <w:lang w:eastAsia="bg-BG"/>
        </w:rPr>
        <w:t>оформя се с откоси 1:3.</w:t>
      </w:r>
    </w:p>
    <w:p w:rsidR="00E71A6A" w:rsidRPr="00E71A6A" w:rsidRDefault="00E71A6A" w:rsidP="00E71A6A">
      <w:pPr>
        <w:autoSpaceDE w:val="0"/>
        <w:autoSpaceDN w:val="0"/>
        <w:adjustRightInd w:val="0"/>
        <w:spacing w:before="134"/>
        <w:rPr>
          <w:iCs w:val="0"/>
          <w:sz w:val="24"/>
          <w:lang w:val="en-US" w:eastAsia="bg-BG"/>
        </w:rPr>
      </w:pP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е +105.40 </w:t>
      </w:r>
      <w:r w:rsidRPr="00E71A6A">
        <w:rPr>
          <w:iCs w:val="0"/>
          <w:sz w:val="24"/>
          <w:lang w:val="en-US" w:eastAsia="bg-BG"/>
        </w:rPr>
        <w:t>m.</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Напречни профил на Укрепително съоръжение №3 са показани на в чертеж №13. Съоръжението се изгражда от четири реда габиони, от три размера - тип „Матрак 6.0/2.0/</w:t>
      </w:r>
      <w:proofErr w:type="spellStart"/>
      <w:r w:rsidRPr="00E71A6A">
        <w:rPr>
          <w:iCs w:val="0"/>
          <w:sz w:val="24"/>
          <w:lang w:eastAsia="bg-BG"/>
        </w:rPr>
        <w:t>0</w:t>
      </w:r>
      <w:proofErr w:type="spellEnd"/>
      <w:r w:rsidRPr="00E71A6A">
        <w:rPr>
          <w:iCs w:val="0"/>
          <w:sz w:val="24"/>
          <w:lang w:eastAsia="bg-BG"/>
        </w:rPr>
        <w:t xml:space="preserve">.3 </w:t>
      </w:r>
      <w:r w:rsidRPr="00E71A6A">
        <w:rPr>
          <w:iCs w:val="0"/>
          <w:sz w:val="24"/>
          <w:lang w:val="en-US" w:eastAsia="bg-BG"/>
        </w:rPr>
        <w:t xml:space="preserve">m, </w:t>
      </w:r>
      <w:r w:rsidRPr="00E71A6A">
        <w:rPr>
          <w:iCs w:val="0"/>
          <w:sz w:val="24"/>
          <w:lang w:eastAsia="bg-BG"/>
        </w:rPr>
        <w:t xml:space="preserve">3.0/1.0/1.0 </w:t>
      </w:r>
      <w:r w:rsidRPr="00E71A6A">
        <w:rPr>
          <w:iCs w:val="0"/>
          <w:sz w:val="24"/>
          <w:lang w:val="en-US" w:eastAsia="bg-BG"/>
        </w:rPr>
        <w:t xml:space="preserve">m </w:t>
      </w:r>
      <w:r w:rsidRPr="00E71A6A">
        <w:rPr>
          <w:iCs w:val="0"/>
          <w:sz w:val="24"/>
          <w:lang w:eastAsia="bg-BG"/>
        </w:rPr>
        <w:t xml:space="preserve">и 2.0/1.0/1.0 </w:t>
      </w:r>
      <w:r w:rsidRPr="00E71A6A">
        <w:rPr>
          <w:iCs w:val="0"/>
          <w:sz w:val="24"/>
          <w:lang w:val="en-US" w:eastAsia="bg-BG"/>
        </w:rPr>
        <w:t xml:space="preserve">m. </w:t>
      </w:r>
      <w:r w:rsidRPr="00E71A6A">
        <w:rPr>
          <w:iCs w:val="0"/>
          <w:sz w:val="24"/>
          <w:lang w:eastAsia="bg-BG"/>
        </w:rPr>
        <w:t xml:space="preserve">Разполагат се върху подравнена и уплътнена основа на кота +102.10 </w:t>
      </w:r>
      <w:r w:rsidRPr="00E71A6A">
        <w:rPr>
          <w:iCs w:val="0"/>
          <w:sz w:val="24"/>
          <w:lang w:val="en-US" w:eastAsia="bg-BG"/>
        </w:rPr>
        <w:t>m.</w:t>
      </w:r>
      <w:r w:rsidRPr="00E71A6A">
        <w:rPr>
          <w:iCs w:val="0"/>
          <w:sz w:val="24"/>
          <w:lang w:eastAsia="bg-BG"/>
        </w:rPr>
        <w:t xml:space="preserve"> Предвидено е </w:t>
      </w:r>
      <w:proofErr w:type="spellStart"/>
      <w:r w:rsidRPr="00E71A6A">
        <w:rPr>
          <w:iCs w:val="0"/>
          <w:sz w:val="24"/>
          <w:lang w:eastAsia="bg-BG"/>
        </w:rPr>
        <w:t>заскаляване</w:t>
      </w:r>
      <w:proofErr w:type="spellEnd"/>
      <w:r w:rsidRPr="00E71A6A">
        <w:rPr>
          <w:iCs w:val="0"/>
          <w:sz w:val="24"/>
          <w:lang w:eastAsia="bg-BG"/>
        </w:rPr>
        <w:t xml:space="preserve"> от трошен камък върху най - долния ред габиони от страната на водата.</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Разстоянието между съоръжението и брега се насипва с наносен материал от островите. Горната повърхност на обратния насип се оформя на една кота +105.40.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 </w:t>
      </w:r>
    </w:p>
    <w:p w:rsidR="00E71A6A" w:rsidRPr="00E71A6A" w:rsidRDefault="00E71A6A" w:rsidP="00E71A6A">
      <w:pPr>
        <w:autoSpaceDE w:val="0"/>
        <w:autoSpaceDN w:val="0"/>
        <w:adjustRightInd w:val="0"/>
        <w:spacing w:before="120"/>
        <w:jc w:val="both"/>
        <w:rPr>
          <w:b/>
          <w:iCs w:val="0"/>
          <w:sz w:val="24"/>
          <w:lang w:eastAsia="bg-BG"/>
        </w:rPr>
      </w:pPr>
    </w:p>
    <w:p w:rsidR="00E71A6A" w:rsidRPr="00E71A6A" w:rsidRDefault="00E71A6A" w:rsidP="00E71A6A">
      <w:pPr>
        <w:autoSpaceDE w:val="0"/>
        <w:autoSpaceDN w:val="0"/>
        <w:adjustRightInd w:val="0"/>
        <w:spacing w:before="120"/>
        <w:jc w:val="both"/>
        <w:rPr>
          <w:iCs w:val="0"/>
          <w:sz w:val="24"/>
          <w:lang w:eastAsia="bg-BG"/>
        </w:rPr>
      </w:pPr>
      <w:r w:rsidRPr="00E71A6A">
        <w:rPr>
          <w:b/>
          <w:iCs w:val="0"/>
          <w:sz w:val="24"/>
          <w:lang w:eastAsia="bg-BG"/>
        </w:rPr>
        <w:t xml:space="preserve">Отбивните диги </w:t>
      </w:r>
      <w:r w:rsidRPr="00E71A6A">
        <w:rPr>
          <w:iCs w:val="0"/>
          <w:sz w:val="24"/>
          <w:lang w:eastAsia="bg-BG"/>
        </w:rPr>
        <w:t xml:space="preserve">са съоръжения за отбиване на водите и връзка между островите и речните брегове. Всички отбивни диги са с еднаква конструкция. Представляват насипно съоръжение с трапецовидно напречно сечение. Височината варира по дължина. Откосите са с наклон 1: </w:t>
      </w:r>
      <w:proofErr w:type="spellStart"/>
      <w:r w:rsidRPr="00E71A6A">
        <w:rPr>
          <w:iCs w:val="0"/>
          <w:sz w:val="24"/>
          <w:lang w:eastAsia="bg-BG"/>
        </w:rPr>
        <w:t>1</w:t>
      </w:r>
      <w:proofErr w:type="spellEnd"/>
      <w:r w:rsidRPr="00E71A6A">
        <w:rPr>
          <w:iCs w:val="0"/>
          <w:sz w:val="24"/>
          <w:lang w:eastAsia="bg-BG"/>
        </w:rPr>
        <w:t xml:space="preserve">.5. Короната е с ширина 5.0 </w:t>
      </w:r>
      <w:r w:rsidRPr="00E71A6A">
        <w:rPr>
          <w:iCs w:val="0"/>
          <w:sz w:val="24"/>
          <w:lang w:val="en-US" w:eastAsia="bg-BG"/>
        </w:rPr>
        <w:t xml:space="preserve">m </w:t>
      </w:r>
      <w:r w:rsidRPr="00E71A6A">
        <w:rPr>
          <w:iCs w:val="0"/>
          <w:sz w:val="24"/>
          <w:lang w:eastAsia="bg-BG"/>
        </w:rPr>
        <w:t>за да може при нужда да се движи безопасно строителната техника по тях. Изпълняват се с наносен материал от островите.</w:t>
      </w:r>
    </w:p>
    <w:p w:rsidR="00E71A6A" w:rsidRPr="00E71A6A" w:rsidRDefault="00E71A6A" w:rsidP="00E71A6A">
      <w:pPr>
        <w:autoSpaceDE w:val="0"/>
        <w:autoSpaceDN w:val="0"/>
        <w:adjustRightInd w:val="0"/>
        <w:spacing w:before="187"/>
        <w:jc w:val="both"/>
        <w:rPr>
          <w:b/>
          <w:iCs w:val="0"/>
          <w:sz w:val="24"/>
          <w:lang w:eastAsia="bg-BG"/>
        </w:rPr>
      </w:pPr>
      <w:r w:rsidRPr="00E71A6A">
        <w:rPr>
          <w:b/>
          <w:iCs w:val="0"/>
          <w:sz w:val="24"/>
          <w:lang w:eastAsia="bg-BG"/>
        </w:rPr>
        <w:t>Отбивни диги №1, №2 и №6 са временни съоръжения</w:t>
      </w:r>
      <w:r w:rsidRPr="00E71A6A">
        <w:rPr>
          <w:iCs w:val="0"/>
          <w:sz w:val="24"/>
          <w:lang w:eastAsia="bg-BG"/>
        </w:rPr>
        <w:t xml:space="preserve"> и след края на строително - монтажните работи е необходимо да бъдат разрушени. </w:t>
      </w:r>
      <w:r w:rsidRPr="00E71A6A">
        <w:rPr>
          <w:b/>
          <w:iCs w:val="0"/>
          <w:sz w:val="24"/>
          <w:lang w:eastAsia="bg-BG"/>
        </w:rPr>
        <w:t>Отбивни диги №3, №4 и №5 не се премахват – служат за възстановяването на брега.</w:t>
      </w:r>
    </w:p>
    <w:p w:rsidR="00E71A6A" w:rsidRPr="00E71A6A" w:rsidRDefault="00E71A6A" w:rsidP="00E71A6A">
      <w:pPr>
        <w:autoSpaceDE w:val="0"/>
        <w:autoSpaceDN w:val="0"/>
        <w:adjustRightInd w:val="0"/>
        <w:spacing w:before="187"/>
        <w:jc w:val="both"/>
        <w:rPr>
          <w:iCs w:val="0"/>
          <w:sz w:val="24"/>
          <w:lang w:eastAsia="bg-BG"/>
        </w:rPr>
      </w:pPr>
    </w:p>
    <w:p w:rsidR="00E71A6A" w:rsidRPr="00E71A6A" w:rsidRDefault="00E71A6A" w:rsidP="00E71A6A">
      <w:pPr>
        <w:autoSpaceDE w:val="0"/>
        <w:autoSpaceDN w:val="0"/>
        <w:adjustRightInd w:val="0"/>
        <w:ind w:right="7066" w:firstLine="346"/>
        <w:rPr>
          <w:rFonts w:ascii="Arial Narrow" w:hAnsi="Arial Narrow"/>
          <w:iCs w:val="0"/>
          <w:sz w:val="24"/>
          <w:lang w:eastAsia="bg-BG"/>
        </w:rPr>
      </w:pPr>
    </w:p>
    <w:p w:rsidR="00E71A6A" w:rsidRPr="00E71A6A" w:rsidRDefault="00E71A6A" w:rsidP="00E71A6A">
      <w:pPr>
        <w:autoSpaceDE w:val="0"/>
        <w:autoSpaceDN w:val="0"/>
        <w:adjustRightInd w:val="0"/>
        <w:spacing w:before="115"/>
        <w:jc w:val="both"/>
        <w:rPr>
          <w:iCs w:val="0"/>
          <w:sz w:val="24"/>
          <w:lang w:val="en-US" w:eastAsia="bg-BG"/>
        </w:rPr>
      </w:pPr>
      <w:r w:rsidRPr="00E71A6A">
        <w:rPr>
          <w:b/>
          <w:iCs w:val="0"/>
          <w:sz w:val="24"/>
          <w:lang w:eastAsia="bg-BG"/>
        </w:rPr>
        <w:t>Отбивна дига №1</w:t>
      </w:r>
      <w:r w:rsidRPr="00E71A6A">
        <w:rPr>
          <w:iCs w:val="0"/>
          <w:sz w:val="24"/>
          <w:lang w:eastAsia="bg-BG"/>
        </w:rPr>
        <w:t xml:space="preserve"> е с обща дължина 21.90 метра. Свързва левия бряг на р. Марица с Остров 3. Конструкцията е решена с наклон по дължина 4.3 %.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(при брега) е 104.50 </w:t>
      </w:r>
      <w:r w:rsidRPr="00E71A6A">
        <w:rPr>
          <w:iCs w:val="0"/>
          <w:sz w:val="24"/>
          <w:lang w:val="en-US" w:eastAsia="bg-BG"/>
        </w:rPr>
        <w:t xml:space="preserve">m, </w:t>
      </w:r>
      <w:r w:rsidRPr="00E71A6A">
        <w:rPr>
          <w:iCs w:val="0"/>
          <w:sz w:val="24"/>
          <w:lang w:eastAsia="bg-BG"/>
        </w:rPr>
        <w:t xml:space="preserve">а в края й е 103.55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2.75 </w:t>
      </w:r>
      <w:r w:rsidRPr="00E71A6A">
        <w:rPr>
          <w:iCs w:val="0"/>
          <w:sz w:val="24"/>
          <w:lang w:val="en-US" w:eastAsia="bg-BG"/>
        </w:rPr>
        <w:t>m.</w:t>
      </w:r>
    </w:p>
    <w:p w:rsidR="00E71A6A" w:rsidRPr="00E71A6A" w:rsidRDefault="00E71A6A" w:rsidP="00E71A6A">
      <w:pPr>
        <w:autoSpaceDE w:val="0"/>
        <w:autoSpaceDN w:val="0"/>
        <w:adjustRightInd w:val="0"/>
        <w:spacing w:before="106"/>
        <w:jc w:val="both"/>
        <w:rPr>
          <w:iCs w:val="0"/>
          <w:sz w:val="24"/>
          <w:lang w:eastAsia="bg-BG"/>
        </w:rPr>
      </w:pPr>
      <w:r w:rsidRPr="00E71A6A">
        <w:rPr>
          <w:iCs w:val="0"/>
          <w:sz w:val="24"/>
          <w:lang w:eastAsia="bg-BG"/>
        </w:rPr>
        <w:lastRenderedPageBreak/>
        <w:t>В процеса на изпълнение на СМР на обекта дигата се разрушава, съгласно технологичната последователност на изпълнение на обекта. Материалът от разрушаването на дигата се влага в насипите за изпълнение на съоръженията или временно се депонира.</w:t>
      </w:r>
    </w:p>
    <w:p w:rsidR="00E71A6A" w:rsidRPr="00E71A6A" w:rsidRDefault="00E71A6A" w:rsidP="00E71A6A">
      <w:pPr>
        <w:autoSpaceDE w:val="0"/>
        <w:autoSpaceDN w:val="0"/>
        <w:adjustRightInd w:val="0"/>
        <w:spacing w:before="86"/>
        <w:jc w:val="both"/>
        <w:rPr>
          <w:iCs w:val="0"/>
          <w:sz w:val="24"/>
          <w:lang w:eastAsia="bg-BG"/>
        </w:rPr>
      </w:pPr>
    </w:p>
    <w:p w:rsidR="00E71A6A" w:rsidRPr="00E71A6A" w:rsidRDefault="00E71A6A" w:rsidP="00E71A6A">
      <w:pPr>
        <w:autoSpaceDE w:val="0"/>
        <w:autoSpaceDN w:val="0"/>
        <w:adjustRightInd w:val="0"/>
        <w:spacing w:before="115"/>
        <w:jc w:val="both"/>
        <w:rPr>
          <w:iCs w:val="0"/>
          <w:sz w:val="24"/>
          <w:lang w:val="en-US" w:eastAsia="bg-BG"/>
        </w:rPr>
      </w:pPr>
      <w:r w:rsidRPr="00E71A6A">
        <w:rPr>
          <w:b/>
          <w:iCs w:val="0"/>
          <w:sz w:val="24"/>
          <w:lang w:eastAsia="bg-BG"/>
        </w:rPr>
        <w:t xml:space="preserve">Отбивна дига №2 </w:t>
      </w:r>
      <w:r w:rsidRPr="00E71A6A">
        <w:rPr>
          <w:iCs w:val="0"/>
          <w:sz w:val="24"/>
          <w:lang w:eastAsia="bg-BG"/>
        </w:rPr>
        <w:t xml:space="preserve">е с обща дължина 15.80 метра. Свързва Остров 3 с Остров 1. Конструкцията е решена с наклон по дължина 8.5 %.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 при остров 3) е 103.50 </w:t>
      </w:r>
      <w:r w:rsidRPr="00E71A6A">
        <w:rPr>
          <w:iCs w:val="0"/>
          <w:sz w:val="24"/>
          <w:lang w:val="en-US" w:eastAsia="bg-BG"/>
        </w:rPr>
        <w:t xml:space="preserve">m, </w:t>
      </w:r>
      <w:r w:rsidRPr="00E71A6A">
        <w:rPr>
          <w:iCs w:val="0"/>
          <w:sz w:val="24"/>
          <w:lang w:eastAsia="bg-BG"/>
        </w:rPr>
        <w:t xml:space="preserve">а в края й е 102.15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1.34 </w:t>
      </w:r>
      <w:r w:rsidRPr="00E71A6A">
        <w:rPr>
          <w:iCs w:val="0"/>
          <w:sz w:val="24"/>
          <w:lang w:val="en-US" w:eastAsia="bg-BG"/>
        </w:rPr>
        <w:t>m.</w:t>
      </w:r>
    </w:p>
    <w:p w:rsidR="00E71A6A" w:rsidRPr="00E71A6A" w:rsidRDefault="00E71A6A" w:rsidP="00E71A6A">
      <w:pPr>
        <w:autoSpaceDE w:val="0"/>
        <w:autoSpaceDN w:val="0"/>
        <w:adjustRightInd w:val="0"/>
        <w:spacing w:before="106"/>
        <w:jc w:val="both"/>
        <w:rPr>
          <w:iCs w:val="0"/>
          <w:sz w:val="24"/>
          <w:lang w:eastAsia="bg-BG"/>
        </w:rPr>
      </w:pPr>
      <w:r w:rsidRPr="00E71A6A">
        <w:rPr>
          <w:iCs w:val="0"/>
          <w:sz w:val="24"/>
          <w:lang w:eastAsia="bg-BG"/>
        </w:rPr>
        <w:t>В процеса на изпълнение на СМР на обекта дигата се разрушава, съгласно технологичната последователност на изпълнение на обекта. Материалът от разрушаването на дигата се влага в насипите за изпълнение на съоръженията или временно се депонира.</w:t>
      </w: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spacing w:before="106"/>
        <w:jc w:val="both"/>
        <w:rPr>
          <w:iCs w:val="0"/>
          <w:sz w:val="24"/>
          <w:lang w:val="en-US" w:eastAsia="bg-BG"/>
        </w:rPr>
      </w:pPr>
      <w:r w:rsidRPr="00E71A6A">
        <w:rPr>
          <w:b/>
          <w:iCs w:val="0"/>
          <w:sz w:val="24"/>
          <w:lang w:eastAsia="bg-BG"/>
        </w:rPr>
        <w:t>Отбивна дига №3</w:t>
      </w:r>
      <w:r w:rsidRPr="00E71A6A">
        <w:rPr>
          <w:iCs w:val="0"/>
          <w:sz w:val="24"/>
          <w:lang w:eastAsia="bg-BG"/>
        </w:rPr>
        <w:t xml:space="preserve"> е с обща дължина 35.40 метра. Свързва Остров 1 и Остров 4. Конструкцията е решена с наклон по дължина 3.0 %.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е 104.00 </w:t>
      </w:r>
      <w:r w:rsidRPr="00E71A6A">
        <w:rPr>
          <w:iCs w:val="0"/>
          <w:sz w:val="24"/>
          <w:lang w:val="en-US" w:eastAsia="bg-BG"/>
        </w:rPr>
        <w:t xml:space="preserve">m, </w:t>
      </w:r>
      <w:r w:rsidRPr="00E71A6A">
        <w:rPr>
          <w:iCs w:val="0"/>
          <w:sz w:val="24"/>
          <w:lang w:eastAsia="bg-BG"/>
        </w:rPr>
        <w:t xml:space="preserve">а в края й е 102.95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2.62 </w:t>
      </w:r>
      <w:r w:rsidRPr="00E71A6A">
        <w:rPr>
          <w:iCs w:val="0"/>
          <w:sz w:val="24"/>
          <w:lang w:val="en-US" w:eastAsia="bg-BG"/>
        </w:rPr>
        <w:t>m.</w:t>
      </w:r>
    </w:p>
    <w:p w:rsidR="00E71A6A" w:rsidRPr="00E71A6A" w:rsidRDefault="00E71A6A" w:rsidP="00E71A6A">
      <w:pPr>
        <w:autoSpaceDE w:val="0"/>
        <w:autoSpaceDN w:val="0"/>
        <w:adjustRightInd w:val="0"/>
        <w:spacing w:before="187"/>
        <w:jc w:val="both"/>
        <w:rPr>
          <w:b/>
          <w:iCs w:val="0"/>
          <w:sz w:val="24"/>
          <w:lang w:eastAsia="bg-BG"/>
        </w:rPr>
      </w:pPr>
      <w:r w:rsidRPr="00E71A6A">
        <w:rPr>
          <w:iCs w:val="0"/>
          <w:sz w:val="24"/>
          <w:lang w:eastAsia="bg-BG"/>
        </w:rPr>
        <w:t xml:space="preserve">По време на изпълнението на отбивна дига №3 да се осигури провеждането на водите на р. Хасарска през нея като се монтира гофрирана, канализационна, </w:t>
      </w:r>
      <w:r w:rsidRPr="00E71A6A">
        <w:rPr>
          <w:iCs w:val="0"/>
          <w:sz w:val="24"/>
          <w:lang w:val="en-US" w:eastAsia="bg-BG"/>
        </w:rPr>
        <w:t xml:space="preserve">PP </w:t>
      </w:r>
      <w:r w:rsidRPr="00E71A6A">
        <w:rPr>
          <w:iCs w:val="0"/>
          <w:sz w:val="24"/>
          <w:lang w:eastAsia="bg-BG"/>
        </w:rPr>
        <w:t xml:space="preserve">тръба </w:t>
      </w:r>
      <w:r w:rsidRPr="00E71A6A">
        <w:rPr>
          <w:iCs w:val="0"/>
          <w:smallCaps/>
          <w:spacing w:val="-20"/>
          <w:sz w:val="24"/>
          <w:lang w:eastAsia="bg-BG"/>
        </w:rPr>
        <w:t xml:space="preserve">Ф </w:t>
      </w:r>
      <w:r w:rsidRPr="00E71A6A">
        <w:rPr>
          <w:iCs w:val="0"/>
          <w:sz w:val="24"/>
          <w:lang w:eastAsia="bg-BG"/>
        </w:rPr>
        <w:t xml:space="preserve">600 </w:t>
      </w:r>
      <w:r w:rsidRPr="00E71A6A">
        <w:rPr>
          <w:iCs w:val="0"/>
          <w:sz w:val="24"/>
          <w:lang w:val="en-US" w:eastAsia="bg-BG"/>
        </w:rPr>
        <w:t xml:space="preserve">mm, SN16. </w:t>
      </w:r>
      <w:proofErr w:type="spellStart"/>
      <w:r w:rsidRPr="00E71A6A">
        <w:rPr>
          <w:iCs w:val="0"/>
          <w:sz w:val="24"/>
          <w:lang w:eastAsia="bg-BG"/>
        </w:rPr>
        <w:t>Котата</w:t>
      </w:r>
      <w:proofErr w:type="spellEnd"/>
      <w:r w:rsidRPr="00E71A6A">
        <w:rPr>
          <w:iCs w:val="0"/>
          <w:sz w:val="24"/>
          <w:lang w:eastAsia="bg-BG"/>
        </w:rPr>
        <w:t xml:space="preserve"> на тръбата ще се определи на място при полагането й (мярка от място). Тръбата се монтира на м. 0.00 +10.00 на Отбивна дига №3. Дължината на тръбата е 17.5 </w:t>
      </w:r>
      <w:r w:rsidRPr="00E71A6A">
        <w:rPr>
          <w:iCs w:val="0"/>
          <w:sz w:val="24"/>
          <w:lang w:val="en-US" w:eastAsia="bg-BG"/>
        </w:rPr>
        <w:t xml:space="preserve">m, </w:t>
      </w:r>
      <w:r w:rsidRPr="00E71A6A">
        <w:rPr>
          <w:iCs w:val="0"/>
          <w:sz w:val="24"/>
          <w:lang w:eastAsia="bg-BG"/>
        </w:rPr>
        <w:t xml:space="preserve">като краят й след Отбивна дига №3 е на поне 3.0 </w:t>
      </w:r>
      <w:r w:rsidRPr="00E71A6A">
        <w:rPr>
          <w:iCs w:val="0"/>
          <w:sz w:val="24"/>
          <w:lang w:val="en-US" w:eastAsia="bg-BG"/>
        </w:rPr>
        <w:t xml:space="preserve">m </w:t>
      </w:r>
      <w:r w:rsidRPr="00E71A6A">
        <w:rPr>
          <w:iCs w:val="0"/>
          <w:sz w:val="24"/>
          <w:lang w:eastAsia="bg-BG"/>
        </w:rPr>
        <w:t>след петата на откоса на дигата.</w:t>
      </w:r>
      <w:r w:rsidRPr="00E71A6A">
        <w:rPr>
          <w:b/>
          <w:iCs w:val="0"/>
          <w:sz w:val="24"/>
          <w:lang w:eastAsia="bg-BG"/>
        </w:rPr>
        <w:t xml:space="preserve"> </w:t>
      </w:r>
      <w:r w:rsidRPr="00E71A6A">
        <w:rPr>
          <w:iCs w:val="0"/>
          <w:sz w:val="24"/>
          <w:lang w:eastAsia="bg-BG"/>
        </w:rPr>
        <w:t xml:space="preserve">Отбивна дига №3 </w:t>
      </w:r>
      <w:r w:rsidRPr="00E71A6A">
        <w:rPr>
          <w:b/>
          <w:iCs w:val="0"/>
          <w:sz w:val="24"/>
          <w:lang w:eastAsia="bg-BG"/>
        </w:rPr>
        <w:t xml:space="preserve">не се премахва </w:t>
      </w:r>
      <w:r w:rsidRPr="00E71A6A">
        <w:rPr>
          <w:iCs w:val="0"/>
          <w:sz w:val="24"/>
          <w:lang w:eastAsia="bg-BG"/>
        </w:rPr>
        <w:t>– служи за възстановяването на брега.</w:t>
      </w:r>
    </w:p>
    <w:p w:rsidR="00E71A6A" w:rsidRPr="00E71A6A" w:rsidRDefault="00E71A6A" w:rsidP="00E71A6A">
      <w:pPr>
        <w:autoSpaceDE w:val="0"/>
        <w:autoSpaceDN w:val="0"/>
        <w:adjustRightInd w:val="0"/>
        <w:spacing w:before="110"/>
        <w:jc w:val="both"/>
        <w:rPr>
          <w:iCs w:val="0"/>
          <w:sz w:val="24"/>
          <w:lang w:eastAsia="bg-BG"/>
        </w:rPr>
      </w:pP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spacing w:before="106"/>
        <w:jc w:val="both"/>
        <w:rPr>
          <w:iCs w:val="0"/>
          <w:sz w:val="24"/>
          <w:lang w:eastAsia="bg-BG"/>
        </w:rPr>
      </w:pPr>
      <w:r w:rsidRPr="00E71A6A">
        <w:rPr>
          <w:b/>
          <w:iCs w:val="0"/>
          <w:sz w:val="24"/>
          <w:lang w:eastAsia="bg-BG"/>
        </w:rPr>
        <w:t>Отбивна дига №4</w:t>
      </w:r>
      <w:r w:rsidRPr="00E71A6A">
        <w:rPr>
          <w:iCs w:val="0"/>
          <w:sz w:val="24"/>
          <w:lang w:eastAsia="bg-BG"/>
        </w:rPr>
        <w:t xml:space="preserve"> е с обща дължина 22.60 метра. Свързва Остров 4 с Остров 2. Конструкцията е решена с наклон по дължина 2.4 %.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е 103.05 </w:t>
      </w:r>
      <w:r w:rsidRPr="00E71A6A">
        <w:rPr>
          <w:iCs w:val="0"/>
          <w:sz w:val="24"/>
          <w:lang w:val="en-US" w:eastAsia="bg-BG"/>
        </w:rPr>
        <w:t xml:space="preserve">m, </w:t>
      </w:r>
      <w:r w:rsidRPr="00E71A6A">
        <w:rPr>
          <w:iCs w:val="0"/>
          <w:sz w:val="24"/>
          <w:lang w:eastAsia="bg-BG"/>
        </w:rPr>
        <w:t xml:space="preserve">а в края й е 102.50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m.</w:t>
      </w:r>
      <w:r w:rsidRPr="00E71A6A">
        <w:rPr>
          <w:iCs w:val="0"/>
          <w:sz w:val="24"/>
          <w:lang w:eastAsia="bg-BG"/>
        </w:rPr>
        <w:t xml:space="preserve"> Височината варира от 0.0 до 1.76 </w:t>
      </w:r>
      <w:r w:rsidRPr="00E71A6A">
        <w:rPr>
          <w:iCs w:val="0"/>
          <w:sz w:val="24"/>
          <w:lang w:val="en-US" w:eastAsia="bg-BG"/>
        </w:rPr>
        <w:t>m.</w:t>
      </w:r>
      <w:r w:rsidRPr="00E71A6A">
        <w:rPr>
          <w:iCs w:val="0"/>
          <w:sz w:val="24"/>
          <w:lang w:eastAsia="bg-BG"/>
        </w:rPr>
        <w:t xml:space="preserve"> </w:t>
      </w:r>
    </w:p>
    <w:p w:rsidR="00E71A6A" w:rsidRPr="00E71A6A" w:rsidRDefault="00E71A6A" w:rsidP="00E71A6A">
      <w:pPr>
        <w:autoSpaceDE w:val="0"/>
        <w:autoSpaceDN w:val="0"/>
        <w:adjustRightInd w:val="0"/>
        <w:spacing w:before="106"/>
        <w:jc w:val="both"/>
        <w:rPr>
          <w:iCs w:val="0"/>
          <w:sz w:val="24"/>
          <w:lang w:val="en-US" w:eastAsia="bg-BG"/>
        </w:rPr>
      </w:pPr>
      <w:r w:rsidRPr="00E71A6A">
        <w:rPr>
          <w:iCs w:val="0"/>
          <w:sz w:val="24"/>
          <w:lang w:eastAsia="bg-BG"/>
        </w:rPr>
        <w:t xml:space="preserve">Отбивна дига №4 </w:t>
      </w:r>
      <w:r w:rsidRPr="00E71A6A">
        <w:rPr>
          <w:b/>
          <w:iCs w:val="0"/>
          <w:sz w:val="24"/>
          <w:lang w:eastAsia="bg-BG"/>
        </w:rPr>
        <w:t xml:space="preserve">не се премахва </w:t>
      </w:r>
      <w:r w:rsidRPr="00E71A6A">
        <w:rPr>
          <w:iCs w:val="0"/>
          <w:sz w:val="24"/>
          <w:lang w:eastAsia="bg-BG"/>
        </w:rPr>
        <w:t>– служи за възстановяването на брега.</w:t>
      </w: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spacing w:before="106"/>
        <w:jc w:val="both"/>
        <w:rPr>
          <w:iCs w:val="0"/>
          <w:sz w:val="24"/>
          <w:lang w:val="en-US" w:eastAsia="bg-BG"/>
        </w:rPr>
      </w:pPr>
      <w:r w:rsidRPr="00E71A6A">
        <w:rPr>
          <w:b/>
          <w:iCs w:val="0"/>
          <w:sz w:val="24"/>
          <w:lang w:eastAsia="bg-BG"/>
        </w:rPr>
        <w:t>Отбивна дига №5</w:t>
      </w:r>
      <w:r w:rsidRPr="00E71A6A">
        <w:rPr>
          <w:iCs w:val="0"/>
          <w:sz w:val="24"/>
          <w:lang w:eastAsia="bg-BG"/>
        </w:rPr>
        <w:t xml:space="preserve"> е с обща дължина 54.60 метра. Свързва Остров 2 с десния бряг на р. Марица. Конструкцията е решена с наклон по дължина 4.1 %.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е 102.75 </w:t>
      </w:r>
      <w:r w:rsidRPr="00E71A6A">
        <w:rPr>
          <w:iCs w:val="0"/>
          <w:sz w:val="24"/>
          <w:lang w:val="en-US" w:eastAsia="bg-BG"/>
        </w:rPr>
        <w:t xml:space="preserve">m, </w:t>
      </w:r>
      <w:r w:rsidRPr="00E71A6A">
        <w:rPr>
          <w:iCs w:val="0"/>
          <w:sz w:val="24"/>
          <w:lang w:eastAsia="bg-BG"/>
        </w:rPr>
        <w:t xml:space="preserve">а в края й е 105.00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3.88 </w:t>
      </w:r>
      <w:r w:rsidRPr="00E71A6A">
        <w:rPr>
          <w:iCs w:val="0"/>
          <w:sz w:val="24"/>
          <w:lang w:val="en-US" w:eastAsia="bg-BG"/>
        </w:rPr>
        <w:t>m.</w:t>
      </w:r>
    </w:p>
    <w:p w:rsidR="00E71A6A" w:rsidRPr="00E71A6A" w:rsidRDefault="00E71A6A" w:rsidP="00E71A6A">
      <w:pPr>
        <w:autoSpaceDE w:val="0"/>
        <w:autoSpaceDN w:val="0"/>
        <w:adjustRightInd w:val="0"/>
        <w:spacing w:before="187"/>
        <w:jc w:val="both"/>
        <w:rPr>
          <w:iCs w:val="0"/>
          <w:sz w:val="24"/>
          <w:lang w:eastAsia="bg-BG"/>
        </w:rPr>
      </w:pPr>
      <w:r w:rsidRPr="00E71A6A">
        <w:rPr>
          <w:iCs w:val="0"/>
          <w:sz w:val="24"/>
          <w:lang w:eastAsia="bg-BG"/>
        </w:rPr>
        <w:lastRenderedPageBreak/>
        <w:t xml:space="preserve">По време на изпълнението на отбивна дига №5 да се осигури провеждането на водите на р. Хасарска през нея като се монтира гофрирана, канализационна, </w:t>
      </w:r>
      <w:r w:rsidRPr="00E71A6A">
        <w:rPr>
          <w:iCs w:val="0"/>
          <w:sz w:val="24"/>
          <w:lang w:val="en-US" w:eastAsia="bg-BG"/>
        </w:rPr>
        <w:t xml:space="preserve">PP </w:t>
      </w:r>
      <w:r w:rsidRPr="00E71A6A">
        <w:rPr>
          <w:iCs w:val="0"/>
          <w:sz w:val="24"/>
          <w:lang w:eastAsia="bg-BG"/>
        </w:rPr>
        <w:t xml:space="preserve">тръба </w:t>
      </w:r>
      <w:r w:rsidRPr="00E71A6A">
        <w:rPr>
          <w:rFonts w:ascii="Arial" w:hAnsi="Arial" w:cs="Arial"/>
          <w:iCs w:val="0"/>
          <w:smallCaps/>
          <w:spacing w:val="-20"/>
          <w:sz w:val="24"/>
          <w:lang w:eastAsia="bg-BG"/>
        </w:rPr>
        <w:t xml:space="preserve">Ф </w:t>
      </w:r>
      <w:r w:rsidRPr="00E71A6A">
        <w:rPr>
          <w:iCs w:val="0"/>
          <w:sz w:val="24"/>
          <w:lang w:eastAsia="bg-BG"/>
        </w:rPr>
        <w:t xml:space="preserve">600 </w:t>
      </w:r>
      <w:r w:rsidRPr="00E71A6A">
        <w:rPr>
          <w:iCs w:val="0"/>
          <w:sz w:val="24"/>
          <w:lang w:val="en-US" w:eastAsia="bg-BG"/>
        </w:rPr>
        <w:t xml:space="preserve">mm, SN16. </w:t>
      </w:r>
      <w:proofErr w:type="spellStart"/>
      <w:r w:rsidRPr="00E71A6A">
        <w:rPr>
          <w:iCs w:val="0"/>
          <w:sz w:val="24"/>
          <w:lang w:eastAsia="bg-BG"/>
        </w:rPr>
        <w:t>Котата</w:t>
      </w:r>
      <w:proofErr w:type="spellEnd"/>
      <w:r w:rsidRPr="00E71A6A">
        <w:rPr>
          <w:iCs w:val="0"/>
          <w:sz w:val="24"/>
          <w:lang w:eastAsia="bg-BG"/>
        </w:rPr>
        <w:t xml:space="preserve"> на тръбата ще се определи на място при полагането й (мярка от място). Тръбата се монтира на м. 0.00 +40.00 на Отбивна дига №5. Дължината на тръбата е 20.0 </w:t>
      </w:r>
      <w:r w:rsidRPr="00E71A6A">
        <w:rPr>
          <w:iCs w:val="0"/>
          <w:sz w:val="24"/>
          <w:lang w:val="en-US" w:eastAsia="bg-BG"/>
        </w:rPr>
        <w:t xml:space="preserve">m, </w:t>
      </w:r>
      <w:r w:rsidRPr="00E71A6A">
        <w:rPr>
          <w:iCs w:val="0"/>
          <w:sz w:val="24"/>
          <w:lang w:eastAsia="bg-BG"/>
        </w:rPr>
        <w:t xml:space="preserve">като краят й след Отбивна дига №5 е на поне 3.0 </w:t>
      </w:r>
      <w:r w:rsidRPr="00E71A6A">
        <w:rPr>
          <w:iCs w:val="0"/>
          <w:sz w:val="24"/>
          <w:lang w:val="en-US" w:eastAsia="bg-BG"/>
        </w:rPr>
        <w:t xml:space="preserve">m </w:t>
      </w:r>
      <w:r w:rsidRPr="00E71A6A">
        <w:rPr>
          <w:iCs w:val="0"/>
          <w:sz w:val="24"/>
          <w:lang w:eastAsia="bg-BG"/>
        </w:rPr>
        <w:t xml:space="preserve">след петата на откоса на дигата. Отбивна дига №5 </w:t>
      </w:r>
      <w:r w:rsidRPr="00E71A6A">
        <w:rPr>
          <w:b/>
          <w:iCs w:val="0"/>
          <w:sz w:val="24"/>
          <w:lang w:eastAsia="bg-BG"/>
        </w:rPr>
        <w:t xml:space="preserve">не се премахва </w:t>
      </w:r>
      <w:r w:rsidRPr="00E71A6A">
        <w:rPr>
          <w:iCs w:val="0"/>
          <w:sz w:val="24"/>
          <w:lang w:eastAsia="bg-BG"/>
        </w:rPr>
        <w:t>– служи за възстановяването на брега.</w:t>
      </w:r>
    </w:p>
    <w:p w:rsidR="00E71A6A" w:rsidRPr="00E71A6A" w:rsidRDefault="00E71A6A" w:rsidP="00E71A6A">
      <w:pPr>
        <w:autoSpaceDE w:val="0"/>
        <w:autoSpaceDN w:val="0"/>
        <w:adjustRightInd w:val="0"/>
        <w:spacing w:before="187"/>
        <w:jc w:val="both"/>
        <w:rPr>
          <w:b/>
          <w:iCs w:val="0"/>
          <w:sz w:val="24"/>
          <w:lang w:eastAsia="bg-BG"/>
        </w:rPr>
      </w:pPr>
    </w:p>
    <w:p w:rsidR="00E71A6A" w:rsidRPr="00E71A6A" w:rsidRDefault="00E71A6A" w:rsidP="00E71A6A">
      <w:pPr>
        <w:autoSpaceDE w:val="0"/>
        <w:autoSpaceDN w:val="0"/>
        <w:adjustRightInd w:val="0"/>
        <w:spacing w:before="106"/>
        <w:jc w:val="both"/>
        <w:rPr>
          <w:iCs w:val="0"/>
          <w:sz w:val="24"/>
          <w:lang w:val="en-US" w:eastAsia="bg-BG"/>
        </w:rPr>
      </w:pPr>
      <w:r w:rsidRPr="00E71A6A">
        <w:rPr>
          <w:b/>
          <w:iCs w:val="0"/>
          <w:sz w:val="24"/>
          <w:lang w:eastAsia="bg-BG"/>
        </w:rPr>
        <w:t>Отбивна дига №6</w:t>
      </w:r>
      <w:r w:rsidRPr="00E71A6A">
        <w:rPr>
          <w:iCs w:val="0"/>
          <w:sz w:val="24"/>
          <w:lang w:eastAsia="bg-BG"/>
        </w:rPr>
        <w:t xml:space="preserve"> е с обща дължина 41.50 метра. Свързва Остров 1 с десния бряг на р. Марица над Укрепително съоръжение №2. Конструкцията е решена с наклон по дължина 7.95 %.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е 103.20 </w:t>
      </w:r>
      <w:r w:rsidRPr="00E71A6A">
        <w:rPr>
          <w:iCs w:val="0"/>
          <w:sz w:val="24"/>
          <w:lang w:val="en-US" w:eastAsia="bg-BG"/>
        </w:rPr>
        <w:t xml:space="preserve">m, </w:t>
      </w:r>
      <w:r w:rsidRPr="00E71A6A">
        <w:rPr>
          <w:iCs w:val="0"/>
          <w:sz w:val="24"/>
          <w:lang w:eastAsia="bg-BG"/>
        </w:rPr>
        <w:t xml:space="preserve">а в края й е 106.50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3.89 </w:t>
      </w:r>
      <w:r w:rsidRPr="00E71A6A">
        <w:rPr>
          <w:iCs w:val="0"/>
          <w:sz w:val="24"/>
          <w:lang w:val="en-US" w:eastAsia="bg-BG"/>
        </w:rPr>
        <w:t>m.</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В процеса на изпълнение на СМР на обекта дигата се разрушава, съгласно технологичната последователност на изпълнение на обекта. Материалът от разрушаването на дигата се влага в насипите за изпълнение на съоръженията или при насипване на пространството между десния бряг на р. Марица, островите (1, 2 и 4), Укрепително съоръжение №3 и Отбивните диги (№3, №4 и №5).</w:t>
      </w: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spacing w:before="187"/>
        <w:jc w:val="both"/>
        <w:rPr>
          <w:iCs w:val="0"/>
          <w:sz w:val="24"/>
          <w:lang w:eastAsia="bg-BG"/>
        </w:rPr>
      </w:pPr>
      <w:r w:rsidRPr="00E71A6A">
        <w:rPr>
          <w:b/>
          <w:iCs w:val="0"/>
          <w:sz w:val="24"/>
          <w:lang w:eastAsia="bg-BG"/>
        </w:rPr>
        <w:t>Наносни отложения</w:t>
      </w:r>
      <w:r w:rsidRPr="00E71A6A">
        <w:rPr>
          <w:iCs w:val="0"/>
          <w:sz w:val="24"/>
          <w:lang w:eastAsia="bg-BG"/>
        </w:rPr>
        <w:t xml:space="preserve"> </w:t>
      </w:r>
    </w:p>
    <w:p w:rsidR="00E71A6A" w:rsidRPr="00E71A6A" w:rsidRDefault="00E71A6A" w:rsidP="00E71A6A">
      <w:pPr>
        <w:autoSpaceDE w:val="0"/>
        <w:autoSpaceDN w:val="0"/>
        <w:adjustRightInd w:val="0"/>
        <w:spacing w:before="187"/>
        <w:jc w:val="both"/>
        <w:rPr>
          <w:iCs w:val="0"/>
          <w:sz w:val="24"/>
          <w:lang w:eastAsia="bg-BG"/>
        </w:rPr>
      </w:pPr>
      <w:r w:rsidRPr="00E71A6A">
        <w:rPr>
          <w:iCs w:val="0"/>
          <w:sz w:val="24"/>
          <w:lang w:eastAsia="bg-BG"/>
        </w:rPr>
        <w:t>В участъка от коритото на р. Марица, предмет на настоящата разработка, има 5 бр. наносни острова с различни размери. Броят и размерите им се променят поради динамичния отточен режим на реката.</w:t>
      </w:r>
    </w:p>
    <w:p w:rsidR="00E71A6A" w:rsidRPr="00E71A6A" w:rsidRDefault="00E71A6A" w:rsidP="00E71A6A">
      <w:pPr>
        <w:autoSpaceDE w:val="0"/>
        <w:autoSpaceDN w:val="0"/>
        <w:adjustRightInd w:val="0"/>
        <w:spacing w:before="19"/>
        <w:rPr>
          <w:iCs w:val="0"/>
          <w:sz w:val="24"/>
          <w:lang w:eastAsia="bg-BG"/>
        </w:rPr>
      </w:pPr>
      <w:r w:rsidRPr="00E71A6A">
        <w:rPr>
          <w:iCs w:val="0"/>
          <w:sz w:val="24"/>
          <w:lang w:eastAsia="bg-BG"/>
        </w:rPr>
        <w:t>Наносните материали от островите ще се използват за:</w:t>
      </w:r>
    </w:p>
    <w:p w:rsidR="00E71A6A" w:rsidRPr="00E71A6A" w:rsidRDefault="00E71A6A" w:rsidP="004C395C">
      <w:pPr>
        <w:numPr>
          <w:ilvl w:val="0"/>
          <w:numId w:val="36"/>
        </w:numPr>
        <w:tabs>
          <w:tab w:val="left" w:pos="566"/>
        </w:tabs>
        <w:autoSpaceDE w:val="0"/>
        <w:autoSpaceDN w:val="0"/>
        <w:adjustRightInd w:val="0"/>
        <w:rPr>
          <w:iCs w:val="0"/>
          <w:sz w:val="24"/>
          <w:lang w:eastAsia="bg-BG"/>
        </w:rPr>
      </w:pPr>
      <w:r w:rsidRPr="00E71A6A">
        <w:rPr>
          <w:iCs w:val="0"/>
          <w:sz w:val="24"/>
          <w:lang w:eastAsia="bg-BG"/>
        </w:rPr>
        <w:t>обратния насип на укрепителните съоръжения;</w:t>
      </w:r>
    </w:p>
    <w:p w:rsidR="00E71A6A" w:rsidRPr="00E71A6A" w:rsidRDefault="00E71A6A" w:rsidP="004C395C">
      <w:pPr>
        <w:numPr>
          <w:ilvl w:val="0"/>
          <w:numId w:val="36"/>
        </w:numPr>
        <w:tabs>
          <w:tab w:val="left" w:pos="566"/>
        </w:tabs>
        <w:autoSpaceDE w:val="0"/>
        <w:autoSpaceDN w:val="0"/>
        <w:adjustRightInd w:val="0"/>
        <w:spacing w:before="5"/>
        <w:rPr>
          <w:iCs w:val="0"/>
          <w:sz w:val="24"/>
          <w:lang w:eastAsia="bg-BG"/>
        </w:rPr>
      </w:pPr>
      <w:r w:rsidRPr="00E71A6A">
        <w:rPr>
          <w:iCs w:val="0"/>
          <w:sz w:val="24"/>
          <w:lang w:eastAsia="bg-BG"/>
        </w:rPr>
        <w:t>отбивните диги;</w:t>
      </w:r>
    </w:p>
    <w:p w:rsidR="00E71A6A" w:rsidRPr="00E71A6A" w:rsidRDefault="00E71A6A" w:rsidP="004C395C">
      <w:pPr>
        <w:numPr>
          <w:ilvl w:val="0"/>
          <w:numId w:val="36"/>
        </w:numPr>
        <w:tabs>
          <w:tab w:val="left" w:pos="566"/>
        </w:tabs>
        <w:autoSpaceDE w:val="0"/>
        <w:autoSpaceDN w:val="0"/>
        <w:adjustRightInd w:val="0"/>
        <w:spacing w:before="115"/>
        <w:ind w:left="566" w:hanging="566"/>
        <w:rPr>
          <w:iCs w:val="0"/>
          <w:sz w:val="24"/>
          <w:lang w:eastAsia="bg-BG"/>
        </w:rPr>
      </w:pPr>
      <w:r w:rsidRPr="00E71A6A">
        <w:rPr>
          <w:iCs w:val="0"/>
          <w:sz w:val="24"/>
          <w:lang w:eastAsia="bg-BG"/>
        </w:rPr>
        <w:t>насипване на пространството между десния бряг на р. Марица, островите и отбивните диги.</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Преди влагането им наносните материали е необходимо да бъдат </w:t>
      </w:r>
      <w:proofErr w:type="spellStart"/>
      <w:r w:rsidRPr="00E71A6A">
        <w:rPr>
          <w:iCs w:val="0"/>
          <w:sz w:val="24"/>
          <w:lang w:eastAsia="bg-BG"/>
        </w:rPr>
        <w:t>пресяти</w:t>
      </w:r>
      <w:proofErr w:type="spellEnd"/>
      <w:r w:rsidRPr="00E71A6A">
        <w:rPr>
          <w:iCs w:val="0"/>
          <w:sz w:val="24"/>
          <w:lang w:eastAsia="bg-BG"/>
        </w:rPr>
        <w:t>, за да се отстранят остатъците от корените на отстранената растителност, както други довлечени от реката материали и отпадъци. Всички отстранени материали се смятат за отпадъци и е необходимо да се третират по съответния ред.</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Установени са пет наносни острова с неправилна форма и различна големина. Информация за размерите на островите е дадена в следващата таблица.</w:t>
      </w:r>
    </w:p>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tabs>
          <w:tab w:val="left" w:leader="underscore" w:pos="9922"/>
        </w:tabs>
        <w:autoSpaceDE w:val="0"/>
        <w:autoSpaceDN w:val="0"/>
        <w:adjustRightInd w:val="0"/>
        <w:spacing w:before="53"/>
        <w:ind w:firstLine="720"/>
        <w:rPr>
          <w:b/>
          <w:bCs/>
          <w:iCs w:val="0"/>
          <w:sz w:val="24"/>
          <w:lang w:eastAsia="bg-BG"/>
        </w:rPr>
      </w:pPr>
    </w:p>
    <w:p w:rsidR="00E71A6A" w:rsidRPr="00E71A6A" w:rsidRDefault="00E71A6A" w:rsidP="00E71A6A">
      <w:pPr>
        <w:tabs>
          <w:tab w:val="left" w:leader="underscore" w:pos="9922"/>
        </w:tabs>
        <w:autoSpaceDE w:val="0"/>
        <w:autoSpaceDN w:val="0"/>
        <w:adjustRightInd w:val="0"/>
        <w:spacing w:before="53"/>
        <w:ind w:firstLine="720"/>
        <w:rPr>
          <w:b/>
          <w:bCs/>
          <w:iCs w:val="0"/>
          <w:sz w:val="24"/>
          <w:lang w:eastAsia="bg-BG"/>
        </w:rPr>
      </w:pPr>
      <w:r w:rsidRPr="00E71A6A">
        <w:rPr>
          <w:b/>
          <w:bCs/>
          <w:iCs w:val="0"/>
          <w:sz w:val="24"/>
          <w:lang w:eastAsia="bg-BG"/>
        </w:rPr>
        <w:t>Та</w:t>
      </w:r>
      <w:r w:rsidRPr="00E71A6A">
        <w:rPr>
          <w:b/>
          <w:bCs/>
          <w:iCs w:val="0"/>
          <w:sz w:val="24"/>
          <w:u w:val="single"/>
          <w:lang w:eastAsia="bg-BG"/>
        </w:rPr>
        <w:t>блица 3:   Параметри наносни острови</w:t>
      </w:r>
      <w:r w:rsidRPr="00E71A6A">
        <w:rPr>
          <w:b/>
          <w:bCs/>
          <w:iCs w:val="0"/>
          <w:sz w:val="24"/>
          <w:lang w:eastAsia="bg-BG"/>
        </w:rPr>
        <w:tab/>
      </w:r>
    </w:p>
    <w:tbl>
      <w:tblPr>
        <w:tblW w:w="0" w:type="auto"/>
        <w:tblInd w:w="40" w:type="dxa"/>
        <w:tblLayout w:type="fixed"/>
        <w:tblCellMar>
          <w:left w:w="40" w:type="dxa"/>
          <w:right w:w="40" w:type="dxa"/>
        </w:tblCellMar>
        <w:tblLook w:val="0000" w:firstRow="0" w:lastRow="0" w:firstColumn="0" w:lastColumn="0" w:noHBand="0" w:noVBand="0"/>
      </w:tblPr>
      <w:tblGrid>
        <w:gridCol w:w="1910"/>
        <w:gridCol w:w="1862"/>
        <w:gridCol w:w="1949"/>
        <w:gridCol w:w="1915"/>
        <w:gridCol w:w="2050"/>
      </w:tblGrid>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466"/>
              <w:rPr>
                <w:b/>
                <w:bCs/>
                <w:iCs w:val="0"/>
                <w:sz w:val="24"/>
                <w:lang w:eastAsia="bg-BG"/>
              </w:rPr>
            </w:pPr>
            <w:r w:rsidRPr="00E71A6A">
              <w:rPr>
                <w:b/>
                <w:bCs/>
                <w:iCs w:val="0"/>
                <w:sz w:val="24"/>
                <w:lang w:eastAsia="bg-BG"/>
              </w:rPr>
              <w:lastRenderedPageBreak/>
              <w:t>Остров</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499"/>
              <w:rPr>
                <w:b/>
                <w:bCs/>
                <w:iCs w:val="0"/>
                <w:sz w:val="24"/>
                <w:lang w:eastAsia="bg-BG"/>
              </w:rPr>
            </w:pPr>
            <w:r w:rsidRPr="00E71A6A">
              <w:rPr>
                <w:b/>
                <w:bCs/>
                <w:iCs w:val="0"/>
                <w:sz w:val="24"/>
                <w:lang w:eastAsia="bg-BG"/>
              </w:rPr>
              <w:t>Площ</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254"/>
              <w:rPr>
                <w:b/>
                <w:bCs/>
                <w:iCs w:val="0"/>
                <w:sz w:val="24"/>
                <w:lang w:eastAsia="bg-BG"/>
              </w:rPr>
            </w:pPr>
            <w:r w:rsidRPr="00E71A6A">
              <w:rPr>
                <w:b/>
                <w:bCs/>
                <w:iCs w:val="0"/>
                <w:sz w:val="24"/>
                <w:lang w:eastAsia="bg-BG"/>
              </w:rPr>
              <w:t>Периметър</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370"/>
              <w:rPr>
                <w:b/>
                <w:bCs/>
                <w:iCs w:val="0"/>
                <w:sz w:val="24"/>
                <w:lang w:eastAsia="bg-BG"/>
              </w:rPr>
            </w:pPr>
            <w:r w:rsidRPr="00E71A6A">
              <w:rPr>
                <w:b/>
                <w:bCs/>
                <w:iCs w:val="0"/>
                <w:sz w:val="24"/>
                <w:lang w:eastAsia="bg-BG"/>
              </w:rPr>
              <w:t>Средна мощност</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Приблизителна оценка на запасите</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686"/>
              <w:rPr>
                <w:b/>
                <w:bCs/>
                <w:iCs w:val="0"/>
                <w:sz w:val="24"/>
                <w:vertAlign w:val="superscript"/>
                <w:lang w:val="en-US"/>
              </w:rPr>
            </w:pPr>
            <w:r w:rsidRPr="00E71A6A">
              <w:rPr>
                <w:b/>
                <w:bCs/>
                <w:iCs w:val="0"/>
                <w:sz w:val="24"/>
                <w:lang w:val="en-US"/>
              </w:rPr>
              <w:t>m</w:t>
            </w:r>
            <w:r w:rsidRPr="00E71A6A">
              <w:rPr>
                <w:b/>
                <w:bCs/>
                <w:iCs w:val="0"/>
                <w:sz w:val="24"/>
                <w:vertAlign w:val="superscript"/>
                <w:lang w:val="en-US"/>
              </w:rPr>
              <w:t>2</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768"/>
              <w:rPr>
                <w:b/>
                <w:bCs/>
                <w:iCs w:val="0"/>
                <w:sz w:val="24"/>
                <w:lang w:val="en-US"/>
              </w:rPr>
            </w:pPr>
            <w:r w:rsidRPr="00E71A6A">
              <w:rPr>
                <w:b/>
                <w:bCs/>
                <w:iCs w:val="0"/>
                <w:sz w:val="24"/>
                <w:lang w:val="en-US"/>
              </w:rPr>
              <w:t>m</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754"/>
              <w:rPr>
                <w:b/>
                <w:bCs/>
                <w:iCs w:val="0"/>
                <w:sz w:val="24"/>
                <w:lang w:val="en-US"/>
              </w:rPr>
            </w:pPr>
            <w:r w:rsidRPr="00E71A6A">
              <w:rPr>
                <w:b/>
                <w:bCs/>
                <w:iCs w:val="0"/>
                <w:sz w:val="24"/>
                <w:lang w:val="en-US"/>
              </w:rPr>
              <w:t>m</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768"/>
              <w:rPr>
                <w:b/>
                <w:bCs/>
                <w:iCs w:val="0"/>
                <w:sz w:val="24"/>
                <w:vertAlign w:val="superscript"/>
                <w:lang w:val="en-US"/>
              </w:rPr>
            </w:pPr>
            <w:r w:rsidRPr="00E71A6A">
              <w:rPr>
                <w:b/>
                <w:bCs/>
                <w:iCs w:val="0"/>
                <w:sz w:val="24"/>
                <w:lang w:val="en-US"/>
              </w:rPr>
              <w:t>m</w:t>
            </w:r>
            <w:r w:rsidRPr="00E71A6A">
              <w:rPr>
                <w:b/>
                <w:bCs/>
                <w:iCs w:val="0"/>
                <w:sz w:val="24"/>
                <w:vertAlign w:val="superscript"/>
                <w:lang w:val="en-US"/>
              </w:rPr>
              <w:t>3</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Остров 1</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893"/>
              <w:rPr>
                <w:iCs w:val="0"/>
                <w:sz w:val="24"/>
                <w:lang w:eastAsia="bg-BG"/>
              </w:rPr>
            </w:pPr>
            <w:r w:rsidRPr="00E71A6A">
              <w:rPr>
                <w:iCs w:val="0"/>
                <w:sz w:val="24"/>
                <w:lang w:eastAsia="bg-BG"/>
              </w:rPr>
              <w:t>27 456</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286"/>
              <w:rPr>
                <w:iCs w:val="0"/>
                <w:sz w:val="24"/>
                <w:lang w:eastAsia="bg-BG"/>
              </w:rPr>
            </w:pPr>
            <w:r w:rsidRPr="00E71A6A">
              <w:rPr>
                <w:iCs w:val="0"/>
                <w:sz w:val="24"/>
                <w:lang w:eastAsia="bg-BG"/>
              </w:rPr>
              <w:t>832</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426"/>
              <w:rPr>
                <w:iCs w:val="0"/>
                <w:sz w:val="24"/>
                <w:lang w:eastAsia="bg-BG"/>
              </w:rPr>
            </w:pPr>
            <w:r w:rsidRPr="00E71A6A">
              <w:rPr>
                <w:iCs w:val="0"/>
                <w:sz w:val="24"/>
                <w:lang w:eastAsia="bg-BG"/>
              </w:rPr>
              <w:t>1.9</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66"/>
              <w:rPr>
                <w:iCs w:val="0"/>
                <w:sz w:val="24"/>
                <w:lang w:eastAsia="bg-BG"/>
              </w:rPr>
            </w:pPr>
            <w:r w:rsidRPr="00E71A6A">
              <w:rPr>
                <w:iCs w:val="0"/>
                <w:sz w:val="24"/>
                <w:lang w:eastAsia="bg-BG"/>
              </w:rPr>
              <w:t>52 166</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Остров 2</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917"/>
              <w:rPr>
                <w:iCs w:val="0"/>
                <w:sz w:val="24"/>
                <w:lang w:eastAsia="bg-BG"/>
              </w:rPr>
            </w:pPr>
            <w:r w:rsidRPr="00E71A6A">
              <w:rPr>
                <w:iCs w:val="0"/>
                <w:sz w:val="24"/>
                <w:lang w:eastAsia="bg-BG"/>
              </w:rPr>
              <w:t>13 750</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282"/>
              <w:rPr>
                <w:iCs w:val="0"/>
                <w:sz w:val="24"/>
                <w:lang w:eastAsia="bg-BG"/>
              </w:rPr>
            </w:pPr>
            <w:r w:rsidRPr="00E71A6A">
              <w:rPr>
                <w:iCs w:val="0"/>
                <w:sz w:val="24"/>
                <w:lang w:eastAsia="bg-BG"/>
              </w:rPr>
              <w:t>602</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426"/>
              <w:rPr>
                <w:iCs w:val="0"/>
                <w:sz w:val="24"/>
                <w:lang w:eastAsia="bg-BG"/>
              </w:rPr>
            </w:pPr>
            <w:r w:rsidRPr="00E71A6A">
              <w:rPr>
                <w:iCs w:val="0"/>
                <w:sz w:val="24"/>
                <w:lang w:eastAsia="bg-BG"/>
              </w:rPr>
              <w:t>1.6</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56"/>
              <w:rPr>
                <w:iCs w:val="0"/>
                <w:sz w:val="24"/>
                <w:lang w:eastAsia="bg-BG"/>
              </w:rPr>
            </w:pPr>
            <w:r w:rsidRPr="00E71A6A">
              <w:rPr>
                <w:iCs w:val="0"/>
                <w:sz w:val="24"/>
                <w:lang w:eastAsia="bg-BG"/>
              </w:rPr>
              <w:t>22 000</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Остров 3</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917"/>
              <w:rPr>
                <w:iCs w:val="0"/>
                <w:sz w:val="24"/>
                <w:lang w:eastAsia="bg-BG"/>
              </w:rPr>
            </w:pPr>
            <w:r w:rsidRPr="00E71A6A">
              <w:rPr>
                <w:iCs w:val="0"/>
                <w:sz w:val="24"/>
                <w:lang w:eastAsia="bg-BG"/>
              </w:rPr>
              <w:t>10 141</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277"/>
              <w:rPr>
                <w:iCs w:val="0"/>
                <w:sz w:val="24"/>
                <w:lang w:eastAsia="bg-BG"/>
              </w:rPr>
            </w:pPr>
            <w:r w:rsidRPr="00E71A6A">
              <w:rPr>
                <w:iCs w:val="0"/>
                <w:sz w:val="24"/>
                <w:lang w:eastAsia="bg-BG"/>
              </w:rPr>
              <w:t>481</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426"/>
              <w:rPr>
                <w:iCs w:val="0"/>
                <w:sz w:val="24"/>
                <w:lang w:eastAsia="bg-BG"/>
              </w:rPr>
            </w:pPr>
            <w:r w:rsidRPr="00E71A6A">
              <w:rPr>
                <w:iCs w:val="0"/>
                <w:sz w:val="24"/>
                <w:lang w:eastAsia="bg-BG"/>
              </w:rPr>
              <w:t>1.7</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80"/>
              <w:rPr>
                <w:iCs w:val="0"/>
                <w:sz w:val="24"/>
                <w:lang w:eastAsia="bg-BG"/>
              </w:rPr>
            </w:pPr>
            <w:r w:rsidRPr="00E71A6A">
              <w:rPr>
                <w:iCs w:val="0"/>
                <w:sz w:val="24"/>
                <w:lang w:eastAsia="bg-BG"/>
              </w:rPr>
              <w:t>17 240</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Остров 4</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18"/>
              <w:rPr>
                <w:iCs w:val="0"/>
                <w:sz w:val="24"/>
                <w:lang w:eastAsia="bg-BG"/>
              </w:rPr>
            </w:pPr>
            <w:r w:rsidRPr="00E71A6A">
              <w:rPr>
                <w:iCs w:val="0"/>
                <w:sz w:val="24"/>
                <w:lang w:eastAsia="bg-BG"/>
              </w:rPr>
              <w:t>9 747</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277"/>
              <w:rPr>
                <w:iCs w:val="0"/>
                <w:sz w:val="24"/>
                <w:lang w:eastAsia="bg-BG"/>
              </w:rPr>
            </w:pPr>
            <w:r w:rsidRPr="00E71A6A">
              <w:rPr>
                <w:iCs w:val="0"/>
                <w:sz w:val="24"/>
                <w:lang w:eastAsia="bg-BG"/>
              </w:rPr>
              <w:t>469</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426"/>
              <w:rPr>
                <w:iCs w:val="0"/>
                <w:sz w:val="24"/>
                <w:lang w:eastAsia="bg-BG"/>
              </w:rPr>
            </w:pPr>
            <w:r w:rsidRPr="00E71A6A">
              <w:rPr>
                <w:iCs w:val="0"/>
                <w:sz w:val="24"/>
                <w:lang w:eastAsia="bg-BG"/>
              </w:rPr>
              <w:t>1.6</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80"/>
              <w:rPr>
                <w:iCs w:val="0"/>
                <w:sz w:val="24"/>
                <w:lang w:eastAsia="bg-BG"/>
              </w:rPr>
            </w:pPr>
            <w:r w:rsidRPr="00E71A6A">
              <w:rPr>
                <w:iCs w:val="0"/>
                <w:sz w:val="24"/>
                <w:lang w:eastAsia="bg-BG"/>
              </w:rPr>
              <w:t>15 595</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Общо:</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898"/>
              <w:rPr>
                <w:b/>
                <w:bCs/>
                <w:iCs w:val="0"/>
                <w:sz w:val="24"/>
                <w:lang w:eastAsia="bg-BG"/>
              </w:rPr>
            </w:pPr>
            <w:r w:rsidRPr="00E71A6A">
              <w:rPr>
                <w:b/>
                <w:bCs/>
                <w:iCs w:val="0"/>
                <w:sz w:val="24"/>
                <w:lang w:eastAsia="bg-BG"/>
              </w:rPr>
              <w:t>61 094</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960"/>
              <w:rPr>
                <w:iCs w:val="0"/>
                <w:sz w:val="24"/>
                <w:lang w:eastAsia="bg-BG"/>
              </w:rPr>
            </w:pPr>
            <w:r w:rsidRPr="00E71A6A">
              <w:rPr>
                <w:iCs w:val="0"/>
                <w:sz w:val="24"/>
                <w:lang w:eastAsia="bg-BG"/>
              </w:rPr>
              <w:t>107 001</w:t>
            </w:r>
          </w:p>
        </w:tc>
      </w:tr>
    </w:tbl>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autoSpaceDE w:val="0"/>
        <w:autoSpaceDN w:val="0"/>
        <w:adjustRightInd w:val="0"/>
        <w:spacing w:before="48"/>
        <w:ind w:firstLine="720"/>
        <w:rPr>
          <w:b/>
          <w:bCs/>
          <w:iCs w:val="0"/>
          <w:sz w:val="24"/>
          <w:lang w:eastAsia="bg-BG"/>
        </w:rPr>
      </w:pPr>
      <w:r w:rsidRPr="00E71A6A">
        <w:rPr>
          <w:b/>
          <w:bCs/>
          <w:iCs w:val="0"/>
          <w:sz w:val="24"/>
          <w:lang w:eastAsia="bg-BG"/>
        </w:rPr>
        <w:t>Технология, организация и начин на изземане на наносите</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Съгласно научно обоснованите методи и утвърдена практика при извършване на речни корекции, изземането на наносни отложения винаги се извършва отдолу нагоре, т.е. срещу течението на реката, на тънки ламели успоредно на оста на реката.</w:t>
      </w:r>
    </w:p>
    <w:p w:rsidR="00E71A6A" w:rsidRPr="00E71A6A" w:rsidRDefault="00E71A6A" w:rsidP="00E71A6A">
      <w:pPr>
        <w:autoSpaceDE w:val="0"/>
        <w:autoSpaceDN w:val="0"/>
        <w:adjustRightInd w:val="0"/>
        <w:spacing w:before="144"/>
        <w:jc w:val="both"/>
        <w:rPr>
          <w:b/>
          <w:iCs w:val="0"/>
          <w:sz w:val="24"/>
          <w:lang w:eastAsia="bg-BG"/>
        </w:rPr>
      </w:pPr>
      <w:r w:rsidRPr="00E71A6A">
        <w:rPr>
          <w:iCs w:val="0"/>
          <w:sz w:val="24"/>
          <w:lang w:eastAsia="bg-BG"/>
        </w:rPr>
        <w:t xml:space="preserve">Преди започване на изкопните работи е необходимо да се извърши цялостно почистване чрез изсичане и изкореняване на самораслата дървесна и храстова растителност от наносните острови в частта северно от </w:t>
      </w:r>
      <w:r w:rsidRPr="00E71A6A">
        <w:rPr>
          <w:b/>
          <w:bCs/>
          <w:iCs w:val="0"/>
          <w:sz w:val="24"/>
          <w:lang w:eastAsia="bg-BG"/>
        </w:rPr>
        <w:t xml:space="preserve">линия Р - Р, </w:t>
      </w:r>
      <w:r w:rsidRPr="00E71A6A">
        <w:rPr>
          <w:iCs w:val="0"/>
          <w:sz w:val="24"/>
          <w:lang w:eastAsia="bg-BG"/>
        </w:rPr>
        <w:t xml:space="preserve">показана на чертеж №1 - Ситуация. </w:t>
      </w:r>
      <w:r w:rsidRPr="00E71A6A">
        <w:rPr>
          <w:b/>
          <w:iCs w:val="0"/>
          <w:sz w:val="24"/>
          <w:lang w:eastAsia="bg-BG"/>
        </w:rPr>
        <w:t>Южно от линия Р - Р островите се почистват от растителността само чрез изсичане, без изкореняване.</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Изсеченият дървен материал ще бъде предоставен безвъзмездно на кмета на населеното място, на основание на чл. 140, ал. 9 от Закона за водите. Негодната за ползване дървесина и извадените коренища се раздробяват механично и ще се извозват на определено от общината депо. Необходимо е още преди началото на строителните дейности да се създаде организация за извозване и предаване на дървения материал извън обекта.Следва да се намали до минимум депонирането му на обекта, за да се избегнат затруднения в организацията на строителния процес.</w:t>
      </w:r>
    </w:p>
    <w:p w:rsidR="00E71A6A" w:rsidRPr="00E71A6A" w:rsidRDefault="00E71A6A" w:rsidP="00E71A6A">
      <w:pPr>
        <w:autoSpaceDE w:val="0"/>
        <w:autoSpaceDN w:val="0"/>
        <w:adjustRightInd w:val="0"/>
        <w:spacing w:before="120"/>
        <w:jc w:val="both"/>
        <w:rPr>
          <w:b/>
          <w:iCs w:val="0"/>
          <w:sz w:val="24"/>
          <w:lang w:eastAsia="bg-BG"/>
        </w:rPr>
      </w:pPr>
      <w:r w:rsidRPr="00E71A6A">
        <w:rPr>
          <w:iCs w:val="0"/>
          <w:sz w:val="24"/>
          <w:lang w:eastAsia="bg-BG"/>
        </w:rPr>
        <w:t xml:space="preserve">След почистването на растителността може да започне изземането на наносите. </w:t>
      </w:r>
      <w:r w:rsidRPr="00E71A6A">
        <w:rPr>
          <w:b/>
          <w:iCs w:val="0"/>
          <w:sz w:val="24"/>
          <w:u w:val="single"/>
          <w:lang w:eastAsia="bg-BG"/>
        </w:rPr>
        <w:t xml:space="preserve">Изземане на наноси от наносните острови се прави само в частите им, които се намират на разстояние 10.0 </w:t>
      </w:r>
      <w:r w:rsidRPr="00E71A6A">
        <w:rPr>
          <w:b/>
          <w:iCs w:val="0"/>
          <w:sz w:val="24"/>
          <w:u w:val="single"/>
          <w:lang w:val="en-US" w:eastAsia="bg-BG"/>
        </w:rPr>
        <w:t xml:space="preserve">m </w:t>
      </w:r>
      <w:r w:rsidRPr="00E71A6A">
        <w:rPr>
          <w:b/>
          <w:iCs w:val="0"/>
          <w:sz w:val="24"/>
          <w:u w:val="single"/>
          <w:lang w:eastAsia="bg-BG"/>
        </w:rPr>
        <w:t xml:space="preserve">северно от </w:t>
      </w:r>
      <w:r w:rsidRPr="00E71A6A">
        <w:rPr>
          <w:b/>
          <w:bCs/>
          <w:iCs w:val="0"/>
          <w:sz w:val="24"/>
          <w:u w:val="single"/>
          <w:lang w:eastAsia="bg-BG"/>
        </w:rPr>
        <w:t>линия Р - Р</w:t>
      </w:r>
      <w:r w:rsidRPr="00E71A6A">
        <w:rPr>
          <w:b/>
          <w:bCs/>
          <w:iCs w:val="0"/>
          <w:sz w:val="24"/>
          <w:lang w:eastAsia="bg-BG"/>
        </w:rPr>
        <w:t>,</w:t>
      </w:r>
      <w:r w:rsidRPr="00E71A6A">
        <w:rPr>
          <w:bCs/>
          <w:iCs w:val="0"/>
          <w:sz w:val="24"/>
          <w:lang w:eastAsia="bg-BG"/>
        </w:rPr>
        <w:t xml:space="preserve"> </w:t>
      </w:r>
      <w:r w:rsidRPr="00E71A6A">
        <w:rPr>
          <w:b/>
          <w:iCs w:val="0"/>
          <w:sz w:val="24"/>
          <w:lang w:eastAsia="bg-BG"/>
        </w:rPr>
        <w:t>показана на чертеж №1 – Ситуация.</w:t>
      </w:r>
    </w:p>
    <w:p w:rsidR="00E71A6A" w:rsidRPr="00E71A6A" w:rsidRDefault="00E71A6A" w:rsidP="00E71A6A">
      <w:pPr>
        <w:autoSpaceDE w:val="0"/>
        <w:autoSpaceDN w:val="0"/>
        <w:adjustRightInd w:val="0"/>
        <w:spacing w:before="10"/>
        <w:rPr>
          <w:b/>
          <w:iCs w:val="0"/>
          <w:sz w:val="24"/>
          <w:lang w:eastAsia="bg-BG"/>
        </w:rPr>
      </w:pPr>
      <w:r w:rsidRPr="00E71A6A">
        <w:rPr>
          <w:b/>
          <w:iCs w:val="0"/>
          <w:sz w:val="24"/>
          <w:u w:val="single"/>
          <w:lang w:eastAsia="bg-BG"/>
        </w:rPr>
        <w:t>Внимание!</w:t>
      </w:r>
      <w:r w:rsidRPr="00E71A6A">
        <w:rPr>
          <w:b/>
          <w:iCs w:val="0"/>
          <w:sz w:val="24"/>
          <w:lang w:eastAsia="bg-BG"/>
        </w:rPr>
        <w:t xml:space="preserve"> Всички дейности по изземване на наносните материали е необходимо да се извършват:</w:t>
      </w:r>
    </w:p>
    <w:p w:rsidR="00E71A6A" w:rsidRPr="00E71A6A" w:rsidRDefault="00E71A6A" w:rsidP="004C395C">
      <w:pPr>
        <w:numPr>
          <w:ilvl w:val="0"/>
          <w:numId w:val="36"/>
        </w:numPr>
        <w:tabs>
          <w:tab w:val="left" w:pos="566"/>
        </w:tabs>
        <w:autoSpaceDE w:val="0"/>
        <w:autoSpaceDN w:val="0"/>
        <w:adjustRightInd w:val="0"/>
        <w:rPr>
          <w:b/>
          <w:iCs w:val="0"/>
          <w:sz w:val="24"/>
          <w:lang w:eastAsia="bg-BG"/>
        </w:rPr>
      </w:pPr>
      <w:r w:rsidRPr="00E71A6A">
        <w:rPr>
          <w:b/>
          <w:iCs w:val="0"/>
          <w:sz w:val="24"/>
          <w:lang w:eastAsia="bg-BG"/>
        </w:rPr>
        <w:t>извън периода на размножаване на рибната фауна (април - юни включително);</w:t>
      </w:r>
    </w:p>
    <w:p w:rsidR="00E71A6A" w:rsidRPr="00E71A6A" w:rsidRDefault="00E71A6A" w:rsidP="004C395C">
      <w:pPr>
        <w:numPr>
          <w:ilvl w:val="0"/>
          <w:numId w:val="36"/>
        </w:numPr>
        <w:tabs>
          <w:tab w:val="left" w:pos="566"/>
        </w:tabs>
        <w:autoSpaceDE w:val="0"/>
        <w:autoSpaceDN w:val="0"/>
        <w:adjustRightInd w:val="0"/>
        <w:rPr>
          <w:b/>
          <w:iCs w:val="0"/>
          <w:sz w:val="24"/>
          <w:lang w:eastAsia="bg-BG"/>
        </w:rPr>
      </w:pPr>
      <w:r w:rsidRPr="00E71A6A">
        <w:rPr>
          <w:b/>
          <w:iCs w:val="0"/>
          <w:sz w:val="24"/>
          <w:lang w:eastAsia="bg-BG"/>
        </w:rPr>
        <w:t>при маловодие - м. август.</w:t>
      </w:r>
    </w:p>
    <w:p w:rsidR="00E71A6A" w:rsidRPr="00E71A6A" w:rsidRDefault="00E71A6A" w:rsidP="00E71A6A">
      <w:pPr>
        <w:autoSpaceDE w:val="0"/>
        <w:autoSpaceDN w:val="0"/>
        <w:adjustRightInd w:val="0"/>
        <w:spacing w:before="82"/>
        <w:jc w:val="both"/>
        <w:rPr>
          <w:iCs w:val="0"/>
          <w:sz w:val="24"/>
          <w:lang w:eastAsia="bg-BG"/>
        </w:rPr>
      </w:pPr>
      <w:r w:rsidRPr="00E71A6A">
        <w:rPr>
          <w:iCs w:val="0"/>
          <w:sz w:val="24"/>
          <w:lang w:eastAsia="bg-BG"/>
        </w:rPr>
        <w:t>Изкопаването на наносните острови ще се извършва с багер / булдозер на транспорт, като се извършва изкоп на ламела с широчина 3.0 м, по цялата дължина на острова, при което изкопаването започва от изток на запад до изчерпване на наносния остров.</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lastRenderedPageBreak/>
        <w:t>Изкопните работи на Остров 1, в зоната на засипания, съществуващ полуразрушен бент (напречен праг) да се извършват в посока успоредна на бента. Наносните материали в тази зона да се изземват внимателно и на тънки слоеве</w:t>
      </w:r>
      <w:r w:rsidR="0048362D" w:rsidRPr="0048362D">
        <w:rPr>
          <w:iCs w:val="0"/>
          <w:color w:val="FF0000"/>
          <w:sz w:val="24"/>
          <w:lang w:eastAsia="bg-BG"/>
        </w:rPr>
        <w:t>,</w:t>
      </w:r>
      <w:r w:rsidRPr="00E71A6A">
        <w:rPr>
          <w:iCs w:val="0"/>
          <w:sz w:val="24"/>
          <w:lang w:eastAsia="bg-BG"/>
        </w:rPr>
        <w:t xml:space="preserve"> за да не се предизвика доразрушаването му.</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Западният край на Остров 1, в зоната северно от началото на Отбивна дига №6, попада в област Стара Загора и е недопустимо изземването на наносни материали от тази част на острова. Преди началото на изкопните работи е необходимо да се трасира границата между двете области и е необходимо да се означи по подходящ начин, за да се предотврати изземването на наноси от тази част на Остров 1.</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Остров 5 не се предвижда за изземване, поради малките му размери и разположението на голяма част от него на територията на област Стара Загора. Разположен е в близост до десния бряг на реката, което ще забавя течението в тази й част след премахването на останалите острови и ще служи за защита на десния бряг.</w:t>
      </w:r>
    </w:p>
    <w:p w:rsidR="00E71A6A" w:rsidRPr="00E71A6A" w:rsidRDefault="00E71A6A" w:rsidP="00E71A6A">
      <w:pPr>
        <w:autoSpaceDE w:val="0"/>
        <w:autoSpaceDN w:val="0"/>
        <w:adjustRightInd w:val="0"/>
        <w:spacing w:before="115"/>
        <w:jc w:val="both"/>
        <w:rPr>
          <w:b/>
          <w:iCs w:val="0"/>
          <w:sz w:val="24"/>
          <w:lang w:eastAsia="bg-BG"/>
        </w:rPr>
      </w:pPr>
      <w:r w:rsidRPr="00E71A6A">
        <w:rPr>
          <w:iCs w:val="0"/>
          <w:sz w:val="24"/>
          <w:lang w:eastAsia="bg-BG"/>
        </w:rPr>
        <w:t xml:space="preserve">Иззетият наносен материал да се пресява за отстраняване на остатъци от корени и нежелани примеси и веднага да се влага в изграждане на предвидените съоръжения и направата на обратните насипи. Предвижда се около 15 % от него само да бъде депониран на временно депо, разположено на островите на място избрано от строителя, така че да не затруднява работата му. </w:t>
      </w:r>
      <w:r w:rsidRPr="00E71A6A">
        <w:rPr>
          <w:b/>
          <w:iCs w:val="0"/>
          <w:sz w:val="24"/>
          <w:lang w:eastAsia="bg-BG"/>
        </w:rPr>
        <w:t>При необходимост временното депо може да мени разположението си, но не може да бъде разположено на бреговете, а само на островите, съгласно разрешителното за ползване на повърхностен воден обект.</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Наносните материали от територията на островите, намираща се между профили </w:t>
      </w:r>
      <w:proofErr w:type="spellStart"/>
      <w:r w:rsidRPr="00E71A6A">
        <w:rPr>
          <w:iCs w:val="0"/>
          <w:spacing w:val="130"/>
          <w:sz w:val="24"/>
          <w:lang w:eastAsia="bg-BG"/>
        </w:rPr>
        <w:t>Ги</w:t>
      </w:r>
      <w:r w:rsidRPr="00E71A6A">
        <w:rPr>
          <w:iCs w:val="0"/>
          <w:sz w:val="24"/>
          <w:lang w:eastAsia="bg-BG"/>
        </w:rPr>
        <w:t>Ж</w:t>
      </w:r>
      <w:proofErr w:type="spellEnd"/>
      <w:r w:rsidRPr="00E71A6A">
        <w:rPr>
          <w:iCs w:val="0"/>
          <w:sz w:val="24"/>
          <w:lang w:eastAsia="bg-BG"/>
        </w:rPr>
        <w:t>, се изземват до кота +100.50.</w:t>
      </w:r>
    </w:p>
    <w:p w:rsidR="00E71A6A" w:rsidRPr="00E71A6A" w:rsidRDefault="00E71A6A" w:rsidP="00E71A6A">
      <w:pPr>
        <w:autoSpaceDE w:val="0"/>
        <w:autoSpaceDN w:val="0"/>
        <w:adjustRightInd w:val="0"/>
        <w:spacing w:before="110"/>
        <w:jc w:val="both"/>
        <w:rPr>
          <w:iCs w:val="0"/>
          <w:sz w:val="24"/>
          <w:lang w:val="en-US" w:eastAsia="bg-BG"/>
        </w:rPr>
      </w:pPr>
      <w:r w:rsidRPr="00E71A6A">
        <w:rPr>
          <w:iCs w:val="0"/>
          <w:sz w:val="24"/>
          <w:lang w:eastAsia="bg-BG"/>
        </w:rPr>
        <w:t>Наносните материали от територията на островите, намираща се между профили В и Г, се изземват до кота +101.00.</w:t>
      </w:r>
    </w:p>
    <w:p w:rsidR="00E71A6A" w:rsidRPr="00E71A6A" w:rsidRDefault="00E71A6A" w:rsidP="00E71A6A">
      <w:pPr>
        <w:autoSpaceDE w:val="0"/>
        <w:autoSpaceDN w:val="0"/>
        <w:adjustRightInd w:val="0"/>
        <w:spacing w:before="110"/>
        <w:jc w:val="both"/>
        <w:rPr>
          <w:iCs w:val="0"/>
          <w:sz w:val="24"/>
          <w:lang w:eastAsia="bg-BG"/>
        </w:rPr>
      </w:pPr>
      <w:r w:rsidRPr="00E71A6A">
        <w:rPr>
          <w:iCs w:val="0"/>
          <w:color w:val="000000"/>
          <w:sz w:val="24"/>
          <w:lang w:eastAsia="bg-BG"/>
        </w:rPr>
        <w:t>Количествата на наносните отложения</w:t>
      </w:r>
      <w:r w:rsidRPr="00E71A6A">
        <w:rPr>
          <w:b/>
          <w:bCs/>
          <w:iCs w:val="0"/>
          <w:color w:val="000000"/>
          <w:sz w:val="24"/>
          <w:lang w:eastAsia="bg-BG"/>
        </w:rPr>
        <w:t xml:space="preserve"> </w:t>
      </w:r>
      <w:r w:rsidRPr="00E71A6A">
        <w:rPr>
          <w:iCs w:val="0"/>
          <w:color w:val="000000"/>
          <w:sz w:val="24"/>
          <w:lang w:eastAsia="bg-BG"/>
        </w:rPr>
        <w:t>включват обемите на корените на премахнатата от островите растителност, както и други довлечени от реката материали и отпадъци.</w:t>
      </w:r>
    </w:p>
    <w:p w:rsidR="00E71A6A" w:rsidRPr="00E71A6A" w:rsidRDefault="00E71A6A" w:rsidP="00E71A6A">
      <w:pPr>
        <w:autoSpaceDE w:val="0"/>
        <w:autoSpaceDN w:val="0"/>
        <w:adjustRightInd w:val="0"/>
        <w:spacing w:before="110"/>
        <w:jc w:val="both"/>
        <w:rPr>
          <w:iCs w:val="0"/>
          <w:color w:val="000000"/>
          <w:sz w:val="24"/>
          <w:lang w:eastAsia="bg-BG"/>
        </w:rPr>
      </w:pPr>
      <w:r w:rsidRPr="00E71A6A">
        <w:rPr>
          <w:iCs w:val="0"/>
          <w:color w:val="000000"/>
          <w:sz w:val="24"/>
          <w:lang w:eastAsia="bg-BG"/>
        </w:rPr>
        <w:t xml:space="preserve">Количеството на обемите на нежеланите примеси, определено приблизително на около 1.5 % от общия обем, трябва да се извозят на депа, посочени от общината. </w:t>
      </w:r>
    </w:p>
    <w:p w:rsidR="00E71A6A" w:rsidRPr="00E71A6A" w:rsidRDefault="00E71A6A" w:rsidP="00E71A6A">
      <w:pPr>
        <w:autoSpaceDE w:val="0"/>
        <w:autoSpaceDN w:val="0"/>
        <w:adjustRightInd w:val="0"/>
        <w:spacing w:before="110"/>
        <w:jc w:val="both"/>
        <w:rPr>
          <w:iCs w:val="0"/>
          <w:color w:val="000000"/>
          <w:sz w:val="24"/>
          <w:lang w:eastAsia="bg-BG"/>
        </w:rPr>
      </w:pPr>
      <w:r w:rsidRPr="00E71A6A">
        <w:rPr>
          <w:iCs w:val="0"/>
          <w:color w:val="000000"/>
          <w:sz w:val="24"/>
          <w:lang w:eastAsia="bg-BG"/>
        </w:rPr>
        <w:t xml:space="preserve">При определяне на количествата за материалите, при които е необходимо </w:t>
      </w:r>
      <w:proofErr w:type="spellStart"/>
      <w:r w:rsidRPr="00E71A6A">
        <w:rPr>
          <w:iCs w:val="0"/>
          <w:color w:val="000000"/>
          <w:sz w:val="24"/>
          <w:lang w:eastAsia="bg-BG"/>
        </w:rPr>
        <w:t>презастъпване</w:t>
      </w:r>
      <w:proofErr w:type="spellEnd"/>
      <w:r w:rsidRPr="00E71A6A">
        <w:rPr>
          <w:iCs w:val="0"/>
          <w:color w:val="000000"/>
          <w:sz w:val="24"/>
          <w:lang w:eastAsia="bg-BG"/>
        </w:rPr>
        <w:t xml:space="preserve"> е отчетено </w:t>
      </w:r>
      <w:proofErr w:type="spellStart"/>
      <w:r w:rsidRPr="00E71A6A">
        <w:rPr>
          <w:iCs w:val="0"/>
          <w:color w:val="000000"/>
          <w:sz w:val="24"/>
          <w:lang w:eastAsia="bg-BG"/>
        </w:rPr>
        <w:t>презастъпването</w:t>
      </w:r>
      <w:proofErr w:type="spellEnd"/>
      <w:r w:rsidRPr="00E71A6A">
        <w:rPr>
          <w:iCs w:val="0"/>
          <w:color w:val="000000"/>
          <w:sz w:val="24"/>
          <w:lang w:eastAsia="bg-BG"/>
        </w:rPr>
        <w:t>.</w:t>
      </w:r>
    </w:p>
    <w:p w:rsidR="00E71A6A" w:rsidRPr="00E71A6A" w:rsidRDefault="00E71A6A" w:rsidP="00E71A6A">
      <w:pPr>
        <w:autoSpaceDE w:val="0"/>
        <w:autoSpaceDN w:val="0"/>
        <w:adjustRightInd w:val="0"/>
        <w:spacing w:before="110"/>
        <w:jc w:val="both"/>
        <w:rPr>
          <w:iCs w:val="0"/>
          <w:color w:val="000000"/>
          <w:sz w:val="24"/>
          <w:lang w:eastAsia="bg-BG"/>
        </w:rPr>
      </w:pPr>
      <w:r w:rsidRPr="00E71A6A">
        <w:rPr>
          <w:iCs w:val="0"/>
          <w:color w:val="000000"/>
          <w:sz w:val="24"/>
          <w:lang w:eastAsia="bg-BG"/>
        </w:rPr>
        <w:t>Количествата за изкопите и насипите в количествената сметка са дадени в уплътнено състояние без коефициенти на разбухване.</w:t>
      </w:r>
    </w:p>
    <w:p w:rsidR="00E71A6A" w:rsidRPr="00E71A6A" w:rsidRDefault="00E71A6A" w:rsidP="00E71A6A">
      <w:pPr>
        <w:autoSpaceDE w:val="0"/>
        <w:autoSpaceDN w:val="0"/>
        <w:adjustRightInd w:val="0"/>
        <w:spacing w:before="110"/>
        <w:jc w:val="both"/>
        <w:rPr>
          <w:iCs w:val="0"/>
          <w:color w:val="000000"/>
          <w:sz w:val="24"/>
          <w:lang w:eastAsia="bg-BG"/>
        </w:rPr>
      </w:pPr>
      <w:r w:rsidRPr="00E71A6A">
        <w:rPr>
          <w:iCs w:val="0"/>
          <w:color w:val="000000"/>
          <w:sz w:val="24"/>
          <w:lang w:eastAsia="bg-BG"/>
        </w:rPr>
        <w:t>Наносни материали и изкопаните земни почви да се извозват само в рамките на обекта.</w:t>
      </w:r>
    </w:p>
    <w:p w:rsidR="00E71A6A" w:rsidRPr="00E71A6A" w:rsidRDefault="00E71A6A" w:rsidP="00E71A6A">
      <w:pPr>
        <w:autoSpaceDE w:val="0"/>
        <w:autoSpaceDN w:val="0"/>
        <w:adjustRightInd w:val="0"/>
        <w:spacing w:before="110"/>
        <w:jc w:val="both"/>
        <w:rPr>
          <w:iCs w:val="0"/>
          <w:sz w:val="24"/>
          <w:lang w:eastAsia="bg-BG"/>
        </w:rPr>
      </w:pPr>
    </w:p>
    <w:p w:rsidR="00E71A6A" w:rsidRPr="00E71A6A" w:rsidRDefault="00E71A6A" w:rsidP="00E71A6A">
      <w:pPr>
        <w:autoSpaceDE w:val="0"/>
        <w:autoSpaceDN w:val="0"/>
        <w:adjustRightInd w:val="0"/>
        <w:spacing w:before="115"/>
        <w:jc w:val="both"/>
        <w:rPr>
          <w:b/>
          <w:iCs w:val="0"/>
          <w:sz w:val="24"/>
          <w:lang w:eastAsia="bg-BG"/>
        </w:rPr>
      </w:pPr>
      <w:r w:rsidRPr="00E71A6A">
        <w:rPr>
          <w:b/>
          <w:iCs w:val="0"/>
          <w:sz w:val="24"/>
          <w:lang w:eastAsia="bg-BG"/>
        </w:rPr>
        <w:t xml:space="preserve">Насипи </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lastRenderedPageBreak/>
        <w:t xml:space="preserve">В работния проект е предвидено да се направи насип зад укрепителните съоръжения. Насипът се изпълнява от наносен материал добит от островите в реката и е с променлива ширина. От наносните материали е необходимо да бъдат отстранени коренища и други довлечени от реката материали и отпадъци, преди да бъдат вложени за насипи зад съоръженията. </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Полагането на насипа се изпълнява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xml:space="preserve">.= 0.95 - 0.98. </w:t>
      </w:r>
      <w:r w:rsidRPr="00E71A6A">
        <w:rPr>
          <w:b/>
          <w:iCs w:val="0"/>
          <w:sz w:val="24"/>
          <w:lang w:eastAsia="bg-BG"/>
        </w:rPr>
        <w:t>Недопустимо е насипът да се изпълнява чрез свободно изсипване на наносния материал на купчини без да се спазва технологията за полагана не пластове.</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За възстановяване на брега се предвижда насипване на пространството между десния бряг на р. Марица, островите 1, 2 и 4, Укрепително съоръжение №3 и Отбивни диги №3, №4 и №5. Насипването е показано на чертеж №1 - Ситуация. В западния край насипа (при УС №3) насипът е с кота +105.40. Оформя се откос с наклон 1:3 и височина 2.50 </w:t>
      </w:r>
      <w:r w:rsidRPr="00E71A6A">
        <w:rPr>
          <w:iCs w:val="0"/>
          <w:sz w:val="24"/>
          <w:lang w:val="en-US" w:eastAsia="bg-BG"/>
        </w:rPr>
        <w:t xml:space="preserve">m. </w:t>
      </w:r>
      <w:r w:rsidRPr="00E71A6A">
        <w:rPr>
          <w:iCs w:val="0"/>
          <w:sz w:val="24"/>
          <w:lang w:eastAsia="bg-BG"/>
        </w:rPr>
        <w:t xml:space="preserve">От края на откоса до отбивна дига №5 горната повърхност на насипа се оформя на едно ниво на кота +102.80. Последният слой на насипа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 </w:t>
      </w:r>
    </w:p>
    <w:p w:rsidR="00E71A6A" w:rsidRPr="00E71A6A" w:rsidRDefault="00E71A6A" w:rsidP="00E71A6A">
      <w:pPr>
        <w:autoSpaceDE w:val="0"/>
        <w:autoSpaceDN w:val="0"/>
        <w:adjustRightInd w:val="0"/>
        <w:spacing w:before="120"/>
        <w:jc w:val="both"/>
        <w:rPr>
          <w:b/>
          <w:bCs/>
          <w:iCs w:val="0"/>
          <w:sz w:val="22"/>
          <w:szCs w:val="22"/>
          <w:lang w:eastAsia="bg-BG"/>
        </w:rPr>
      </w:pPr>
      <w:r w:rsidRPr="00E71A6A">
        <w:rPr>
          <w:b/>
          <w:iCs w:val="0"/>
          <w:sz w:val="24"/>
          <w:lang w:eastAsia="bg-BG"/>
        </w:rPr>
        <w:t>Залесяването с върба</w:t>
      </w:r>
      <w:r w:rsidRPr="00E71A6A">
        <w:rPr>
          <w:iCs w:val="0"/>
          <w:color w:val="000000"/>
          <w:sz w:val="24"/>
          <w:lang w:eastAsia="bg-BG"/>
        </w:rPr>
        <w:t xml:space="preserve"> на ивицата от обратния насип да </w:t>
      </w:r>
      <w:r w:rsidRPr="00E71A6A">
        <w:rPr>
          <w:iCs w:val="0"/>
          <w:sz w:val="24"/>
          <w:lang w:eastAsia="bg-BG"/>
        </w:rPr>
        <w:t>се</w:t>
      </w:r>
      <w:r w:rsidRPr="00E71A6A">
        <w:rPr>
          <w:iCs w:val="0"/>
          <w:color w:val="000000"/>
          <w:sz w:val="24"/>
          <w:lang w:eastAsia="bg-BG"/>
        </w:rPr>
        <w:t xml:space="preserve"> извърши с клонки от наличната речна растителност. Върбовите клонки са с дължина 30-40 см и се засаждат през 70 см шахматно.</w:t>
      </w:r>
    </w:p>
    <w:p w:rsidR="00E71A6A" w:rsidRPr="00E71A6A" w:rsidRDefault="00E71A6A" w:rsidP="00E71A6A">
      <w:pPr>
        <w:autoSpaceDE w:val="0"/>
        <w:autoSpaceDN w:val="0"/>
        <w:adjustRightInd w:val="0"/>
        <w:spacing w:before="120"/>
        <w:jc w:val="both"/>
        <w:rPr>
          <w:b/>
          <w:bCs/>
          <w:iCs w:val="0"/>
          <w:sz w:val="24"/>
          <w:lang w:eastAsia="bg-BG"/>
        </w:rPr>
      </w:pPr>
      <w:r w:rsidRPr="00E71A6A">
        <w:rPr>
          <w:bCs/>
          <w:iCs w:val="0"/>
          <w:sz w:val="24"/>
          <w:lang w:eastAsia="bg-BG"/>
        </w:rPr>
        <w:t>При изпълнението на предвидените по проект съоръжения, за да не се провокират отново процеси на отлагане на материали и образуване на острови,</w:t>
      </w:r>
      <w:r w:rsidRPr="00E71A6A">
        <w:rPr>
          <w:b/>
          <w:bCs/>
          <w:iCs w:val="0"/>
          <w:sz w:val="24"/>
          <w:lang w:eastAsia="bg-BG"/>
        </w:rPr>
        <w:t xml:space="preserve"> е необходимо да се "отпуши" (осигури </w:t>
      </w:r>
      <w:proofErr w:type="spellStart"/>
      <w:r w:rsidRPr="00E71A6A">
        <w:rPr>
          <w:b/>
          <w:bCs/>
          <w:iCs w:val="0"/>
          <w:sz w:val="24"/>
          <w:lang w:eastAsia="bg-BG"/>
        </w:rPr>
        <w:t>проводимост</w:t>
      </w:r>
      <w:proofErr w:type="spellEnd"/>
      <w:r w:rsidRPr="00E71A6A">
        <w:rPr>
          <w:b/>
          <w:bCs/>
          <w:iCs w:val="0"/>
          <w:sz w:val="24"/>
          <w:lang w:eastAsia="bg-BG"/>
        </w:rPr>
        <w:t xml:space="preserve">) десния ръкав на р. Марица под моста на автомагистрала "Марица", като иззетият трошен камък да се използва при изграждането на съоръженията. </w:t>
      </w:r>
    </w:p>
    <w:p w:rsidR="00E71A6A" w:rsidRPr="00E71A6A" w:rsidRDefault="00E71A6A" w:rsidP="00E71A6A">
      <w:pPr>
        <w:autoSpaceDE w:val="0"/>
        <w:autoSpaceDN w:val="0"/>
        <w:adjustRightInd w:val="0"/>
        <w:spacing w:before="120"/>
        <w:jc w:val="both"/>
        <w:rPr>
          <w:b/>
          <w:bCs/>
          <w:iCs w:val="0"/>
          <w:sz w:val="24"/>
          <w:lang w:eastAsia="bg-BG"/>
        </w:rPr>
      </w:pPr>
    </w:p>
    <w:p w:rsidR="00E71A6A" w:rsidRPr="00E71A6A" w:rsidRDefault="00E71A6A" w:rsidP="00E71A6A">
      <w:pPr>
        <w:jc w:val="both"/>
        <w:rPr>
          <w:iCs w:val="0"/>
          <w:sz w:val="24"/>
          <w:lang w:eastAsia="el-GR"/>
        </w:rPr>
      </w:pPr>
      <w:r w:rsidRPr="00E71A6A">
        <w:rPr>
          <w:iCs w:val="0"/>
          <w:sz w:val="24"/>
          <w:lang w:val="el-GR" w:eastAsia="el-GR"/>
        </w:rPr>
        <w:t xml:space="preserve">Изграждането на съоръженията за укрепване на десния бряг на р. Марица и почистване на реката от наносни отложения </w:t>
      </w:r>
      <w:r w:rsidRPr="00E71A6A">
        <w:rPr>
          <w:b/>
          <w:iCs w:val="0"/>
          <w:sz w:val="24"/>
          <w:lang w:val="el-GR" w:eastAsia="el-GR"/>
        </w:rPr>
        <w:t xml:space="preserve">се осъществят в технологична последователност, </w:t>
      </w:r>
      <w:r w:rsidRPr="00E71A6A">
        <w:rPr>
          <w:b/>
          <w:iCs w:val="0"/>
          <w:sz w:val="24"/>
          <w:lang w:eastAsia="el-GR"/>
        </w:rPr>
        <w:t xml:space="preserve">подробно описана </w:t>
      </w:r>
      <w:r w:rsidRPr="00E71A6A">
        <w:rPr>
          <w:b/>
          <w:iCs w:val="0"/>
          <w:sz w:val="24"/>
          <w:lang w:val="el-GR" w:eastAsia="el-GR"/>
        </w:rPr>
        <w:t>в</w:t>
      </w:r>
      <w:r w:rsidRPr="00E71A6A">
        <w:rPr>
          <w:b/>
          <w:iCs w:val="0"/>
          <w:sz w:val="24"/>
          <w:lang w:eastAsia="el-GR"/>
        </w:rPr>
        <w:t xml:space="preserve"> обяснителната записка на</w:t>
      </w:r>
      <w:r w:rsidRPr="00E71A6A">
        <w:rPr>
          <w:b/>
          <w:iCs w:val="0"/>
          <w:sz w:val="24"/>
          <w:lang w:val="el-GR" w:eastAsia="el-GR"/>
        </w:rPr>
        <w:t xml:space="preserve"> част „хидротехническа“ на работния проект</w:t>
      </w:r>
      <w:r w:rsidRPr="00E71A6A">
        <w:rPr>
          <w:b/>
          <w:iCs w:val="0"/>
          <w:sz w:val="24"/>
          <w:lang w:eastAsia="el-GR"/>
        </w:rPr>
        <w:t xml:space="preserve">, </w:t>
      </w:r>
      <w:r w:rsidRPr="00E71A6A">
        <w:rPr>
          <w:iCs w:val="0"/>
          <w:sz w:val="24"/>
          <w:lang w:eastAsia="el-GR"/>
        </w:rPr>
        <w:t>а именно:</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Изграждане на Отбивна дига №1 с наносни материали от брега в близост и осигуряване на достъп до Остров 3.</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Изсичане и изкореняване на дървесно - храстовата растителност в западната половина на Остров 3 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Изграждане на Отбивна дига №2 с наносни материали от Остров 3 и осигуряване на достъп до Остров 1.</w:t>
      </w:r>
    </w:p>
    <w:p w:rsidR="00E71A6A" w:rsidRPr="00E71A6A" w:rsidRDefault="00E71A6A" w:rsidP="004C395C">
      <w:pPr>
        <w:numPr>
          <w:ilvl w:val="0"/>
          <w:numId w:val="32"/>
        </w:numPr>
        <w:tabs>
          <w:tab w:val="left" w:pos="557"/>
        </w:tabs>
        <w:autoSpaceDE w:val="0"/>
        <w:autoSpaceDN w:val="0"/>
        <w:adjustRightInd w:val="0"/>
        <w:spacing w:before="130"/>
        <w:ind w:left="557" w:hanging="557"/>
        <w:jc w:val="both"/>
        <w:rPr>
          <w:iCs w:val="0"/>
          <w:sz w:val="24"/>
          <w:lang w:eastAsia="bg-BG"/>
        </w:rPr>
      </w:pPr>
      <w:r w:rsidRPr="00E71A6A">
        <w:rPr>
          <w:iCs w:val="0"/>
          <w:sz w:val="24"/>
          <w:lang w:eastAsia="bg-BG"/>
        </w:rPr>
        <w:lastRenderedPageBreak/>
        <w:t>Изсичане и изкореняване на дървесно - храстовата растителност в северната половина на Остров 1 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39"/>
        <w:ind w:left="557" w:hanging="557"/>
        <w:jc w:val="both"/>
        <w:rPr>
          <w:iCs w:val="0"/>
          <w:sz w:val="24"/>
          <w:lang w:eastAsia="bg-BG"/>
        </w:rPr>
      </w:pPr>
      <w:r w:rsidRPr="00E71A6A">
        <w:rPr>
          <w:iCs w:val="0"/>
          <w:sz w:val="24"/>
          <w:lang w:eastAsia="bg-BG"/>
        </w:rPr>
        <w:t>Изземване на северния край на Остров 1 - частта от острова в землището на с. Великан за разширяване на левия ръкав на реката. В зоната на засипания, съществуващ полуразрушен бент (напречен праг) се извършват в посока успоредна на бента, като се изземват внимателно и на тънки слоеве за да не се предизвика доразрушаването му.</w:t>
      </w:r>
    </w:p>
    <w:p w:rsidR="00E71A6A" w:rsidRPr="00E71A6A" w:rsidRDefault="00E71A6A" w:rsidP="004C395C">
      <w:pPr>
        <w:numPr>
          <w:ilvl w:val="0"/>
          <w:numId w:val="32"/>
        </w:numPr>
        <w:tabs>
          <w:tab w:val="left" w:pos="557"/>
        </w:tabs>
        <w:autoSpaceDE w:val="0"/>
        <w:autoSpaceDN w:val="0"/>
        <w:adjustRightInd w:val="0"/>
        <w:spacing w:before="120"/>
        <w:ind w:left="557" w:hanging="557"/>
        <w:jc w:val="both"/>
        <w:rPr>
          <w:iCs w:val="0"/>
          <w:sz w:val="24"/>
          <w:lang w:eastAsia="bg-BG"/>
        </w:rPr>
      </w:pPr>
      <w:r w:rsidRPr="00E71A6A">
        <w:rPr>
          <w:iCs w:val="0"/>
          <w:sz w:val="24"/>
          <w:lang w:eastAsia="bg-BG"/>
        </w:rPr>
        <w:t xml:space="preserve">Изграждане на Отбивна дига №3 с наносни материали от остров 1 и осигуряване на достъп до Остров 4. В дигата се монтира гофрирана, канализационна, </w:t>
      </w:r>
      <w:r w:rsidRPr="00E71A6A">
        <w:rPr>
          <w:iCs w:val="0"/>
          <w:sz w:val="24"/>
          <w:lang w:val="en-US" w:eastAsia="bg-BG"/>
        </w:rPr>
        <w:t xml:space="preserve">PP </w:t>
      </w:r>
      <w:r w:rsidRPr="00E71A6A">
        <w:rPr>
          <w:iCs w:val="0"/>
          <w:sz w:val="24"/>
          <w:lang w:eastAsia="bg-BG"/>
        </w:rPr>
        <w:t xml:space="preserve">тръба </w:t>
      </w:r>
      <w:r w:rsidRPr="00E71A6A">
        <w:rPr>
          <w:rFonts w:ascii="Arial" w:hAnsi="Arial" w:cs="Arial"/>
          <w:iCs w:val="0"/>
          <w:smallCaps/>
          <w:spacing w:val="-20"/>
          <w:sz w:val="24"/>
          <w:lang w:eastAsia="bg-BG"/>
        </w:rPr>
        <w:t>0</w:t>
      </w:r>
      <w:r w:rsidRPr="00E71A6A">
        <w:rPr>
          <w:iCs w:val="0"/>
          <w:sz w:val="24"/>
          <w:lang w:eastAsia="bg-BG"/>
        </w:rPr>
        <w:t xml:space="preserve">600 </w:t>
      </w:r>
      <w:r w:rsidRPr="00E71A6A">
        <w:rPr>
          <w:iCs w:val="0"/>
          <w:sz w:val="24"/>
          <w:lang w:val="en-US" w:eastAsia="bg-BG"/>
        </w:rPr>
        <w:t>mm, SN16.</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Изграждане на Отбивна дига №4 с наносни материали от остров 1 и осигуряване на достъп до Остров 2.</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Прехвърляне на Остров 1 временно депонираната на Остров 3 изсечена и изкоренена дървесно - храстовата растителност, ако не е изнесена и предадена.</w:t>
      </w:r>
    </w:p>
    <w:p w:rsidR="00E71A6A" w:rsidRPr="00E71A6A" w:rsidRDefault="00E71A6A" w:rsidP="004C395C">
      <w:pPr>
        <w:numPr>
          <w:ilvl w:val="0"/>
          <w:numId w:val="32"/>
        </w:numPr>
        <w:tabs>
          <w:tab w:val="left" w:pos="557"/>
        </w:tabs>
        <w:autoSpaceDE w:val="0"/>
        <w:autoSpaceDN w:val="0"/>
        <w:adjustRightInd w:val="0"/>
        <w:spacing w:before="125"/>
        <w:ind w:left="557" w:hanging="557"/>
        <w:jc w:val="both"/>
        <w:rPr>
          <w:iCs w:val="0"/>
          <w:sz w:val="24"/>
          <w:lang w:eastAsia="bg-BG"/>
        </w:rPr>
      </w:pPr>
      <w:r w:rsidRPr="00E71A6A">
        <w:rPr>
          <w:iCs w:val="0"/>
          <w:sz w:val="24"/>
          <w:lang w:eastAsia="bg-BG"/>
        </w:rPr>
        <w:t>Изсичане и изкореняване на дървесно - храстовата растителност в източната половина на Остров 3 и временното й депониране на Остров 1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68"/>
        <w:ind w:left="557" w:hanging="557"/>
        <w:jc w:val="both"/>
        <w:rPr>
          <w:iCs w:val="0"/>
          <w:sz w:val="24"/>
          <w:lang w:eastAsia="bg-BG"/>
        </w:rPr>
      </w:pPr>
      <w:r w:rsidRPr="00E71A6A">
        <w:rPr>
          <w:iCs w:val="0"/>
          <w:sz w:val="24"/>
          <w:lang w:eastAsia="bg-BG"/>
        </w:rPr>
        <w:t xml:space="preserve">Изсичане и изкореняване на дървесно - храстовата растителност в южната половина на Остров 1, северно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Изсичане без изкореняване на дървесно - храстовата растителност в южната половина на Остров 1, южно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Премахване на Отбивна дига № 1 между Остров 3 и левия бряг на реката.</w:t>
      </w:r>
    </w:p>
    <w:p w:rsidR="00E71A6A" w:rsidRPr="00E71A6A" w:rsidRDefault="00E71A6A" w:rsidP="004C395C">
      <w:pPr>
        <w:numPr>
          <w:ilvl w:val="0"/>
          <w:numId w:val="32"/>
        </w:numPr>
        <w:tabs>
          <w:tab w:val="left" w:pos="557"/>
        </w:tabs>
        <w:autoSpaceDE w:val="0"/>
        <w:autoSpaceDN w:val="0"/>
        <w:adjustRightInd w:val="0"/>
        <w:spacing w:before="130"/>
        <w:ind w:left="557" w:hanging="557"/>
        <w:jc w:val="both"/>
        <w:rPr>
          <w:iCs w:val="0"/>
          <w:sz w:val="24"/>
          <w:lang w:eastAsia="bg-BG"/>
        </w:rPr>
      </w:pPr>
      <w:r w:rsidRPr="00E71A6A">
        <w:rPr>
          <w:iCs w:val="0"/>
          <w:sz w:val="24"/>
          <w:lang w:eastAsia="bg-BG"/>
        </w:rPr>
        <w:t>Изземване на Остров 3 и депонирането му в южната и югоизточната част на Остров 1 на място избрано от строителя.</w:t>
      </w:r>
    </w:p>
    <w:p w:rsidR="00E71A6A" w:rsidRPr="00E71A6A" w:rsidRDefault="00E71A6A" w:rsidP="004C395C">
      <w:pPr>
        <w:numPr>
          <w:ilvl w:val="0"/>
          <w:numId w:val="32"/>
        </w:numPr>
        <w:tabs>
          <w:tab w:val="left" w:pos="557"/>
        </w:tabs>
        <w:autoSpaceDE w:val="0"/>
        <w:autoSpaceDN w:val="0"/>
        <w:adjustRightInd w:val="0"/>
        <w:spacing w:before="130"/>
        <w:ind w:left="557" w:hanging="557"/>
        <w:jc w:val="both"/>
        <w:rPr>
          <w:iCs w:val="0"/>
          <w:sz w:val="24"/>
          <w:lang w:eastAsia="bg-BG"/>
        </w:rPr>
      </w:pPr>
      <w:r w:rsidRPr="00E71A6A">
        <w:rPr>
          <w:iCs w:val="0"/>
          <w:sz w:val="24"/>
          <w:lang w:eastAsia="bg-BG"/>
        </w:rPr>
        <w:t>Изграждане на Отбивна дига №6 с наносни материали от Остров 3 и осигуряване на достъп до десния бряг на р. Марица.</w:t>
      </w:r>
    </w:p>
    <w:p w:rsidR="00E71A6A" w:rsidRPr="00E71A6A" w:rsidRDefault="00E71A6A" w:rsidP="004C395C">
      <w:pPr>
        <w:numPr>
          <w:ilvl w:val="0"/>
          <w:numId w:val="32"/>
        </w:numPr>
        <w:tabs>
          <w:tab w:val="left" w:pos="557"/>
        </w:tabs>
        <w:autoSpaceDE w:val="0"/>
        <w:autoSpaceDN w:val="0"/>
        <w:adjustRightInd w:val="0"/>
        <w:spacing w:before="125"/>
        <w:ind w:left="557" w:hanging="557"/>
        <w:jc w:val="both"/>
        <w:rPr>
          <w:iCs w:val="0"/>
          <w:sz w:val="24"/>
          <w:lang w:eastAsia="bg-BG"/>
        </w:rPr>
      </w:pPr>
      <w:r w:rsidRPr="00E71A6A">
        <w:rPr>
          <w:iCs w:val="0"/>
          <w:sz w:val="24"/>
          <w:lang w:eastAsia="bg-BG"/>
        </w:rPr>
        <w:t xml:space="preserve">Изграждане на Отбивна дига №5 с наносни материали от Остров 3 и осигуряване на достъп до десния бряг на р. Марица. Осигурява се провеждането на водите на р. Хасарска през дигата - монтира се гофрирана, канализационна, </w:t>
      </w:r>
      <w:r w:rsidRPr="00E71A6A">
        <w:rPr>
          <w:iCs w:val="0"/>
          <w:sz w:val="24"/>
          <w:lang w:val="en-US" w:eastAsia="bg-BG"/>
        </w:rPr>
        <w:t xml:space="preserve">PP </w:t>
      </w:r>
      <w:r w:rsidRPr="00E71A6A">
        <w:rPr>
          <w:iCs w:val="0"/>
          <w:sz w:val="24"/>
          <w:lang w:eastAsia="bg-BG"/>
        </w:rPr>
        <w:t xml:space="preserve">тръба </w:t>
      </w:r>
      <w:r w:rsidRPr="00E71A6A">
        <w:rPr>
          <w:rFonts w:ascii="Arial" w:hAnsi="Arial" w:cs="Arial"/>
          <w:iCs w:val="0"/>
          <w:smallCaps/>
          <w:spacing w:val="-20"/>
          <w:sz w:val="24"/>
          <w:lang w:eastAsia="bg-BG"/>
        </w:rPr>
        <w:t>0</w:t>
      </w:r>
      <w:r w:rsidRPr="00E71A6A">
        <w:rPr>
          <w:iCs w:val="0"/>
          <w:sz w:val="24"/>
          <w:lang w:eastAsia="bg-BG"/>
        </w:rPr>
        <w:t xml:space="preserve">600 </w:t>
      </w:r>
      <w:r w:rsidRPr="00E71A6A">
        <w:rPr>
          <w:iCs w:val="0"/>
          <w:sz w:val="24"/>
          <w:lang w:val="en-US" w:eastAsia="bg-BG"/>
        </w:rPr>
        <w:t>mm, SN16.</w:t>
      </w:r>
    </w:p>
    <w:p w:rsidR="00E71A6A" w:rsidRPr="00E71A6A" w:rsidRDefault="00E71A6A" w:rsidP="004C395C">
      <w:pPr>
        <w:numPr>
          <w:ilvl w:val="0"/>
          <w:numId w:val="32"/>
        </w:numPr>
        <w:tabs>
          <w:tab w:val="left" w:pos="557"/>
        </w:tabs>
        <w:autoSpaceDE w:val="0"/>
        <w:autoSpaceDN w:val="0"/>
        <w:adjustRightInd w:val="0"/>
        <w:spacing w:before="154"/>
        <w:rPr>
          <w:iCs w:val="0"/>
          <w:sz w:val="24"/>
          <w:lang w:eastAsia="bg-BG"/>
        </w:rPr>
      </w:pPr>
      <w:r w:rsidRPr="00E71A6A">
        <w:rPr>
          <w:iCs w:val="0"/>
          <w:sz w:val="24"/>
          <w:lang w:eastAsia="bg-BG"/>
        </w:rPr>
        <w:t>Премахване на Отбивна дига №2 между Остров 3 и Остров 1.</w:t>
      </w:r>
    </w:p>
    <w:p w:rsidR="00E71A6A" w:rsidRPr="00E71A6A" w:rsidRDefault="00E71A6A" w:rsidP="004C395C">
      <w:pPr>
        <w:numPr>
          <w:ilvl w:val="0"/>
          <w:numId w:val="32"/>
        </w:numPr>
        <w:tabs>
          <w:tab w:val="left" w:pos="557"/>
        </w:tabs>
        <w:autoSpaceDE w:val="0"/>
        <w:autoSpaceDN w:val="0"/>
        <w:adjustRightInd w:val="0"/>
        <w:spacing w:before="139"/>
        <w:ind w:left="557" w:hanging="557"/>
        <w:jc w:val="both"/>
        <w:rPr>
          <w:iCs w:val="0"/>
          <w:sz w:val="24"/>
          <w:lang w:eastAsia="bg-BG"/>
        </w:rPr>
      </w:pPr>
      <w:r w:rsidRPr="00E71A6A">
        <w:rPr>
          <w:iCs w:val="0"/>
          <w:sz w:val="24"/>
          <w:lang w:eastAsia="bg-BG"/>
        </w:rPr>
        <w:lastRenderedPageBreak/>
        <w:t xml:space="preserve">Изсичане и изкореняване на дървесно - храстовата растителност от Остров 4, северно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Изсичане без изкореняване на дървесно - храстовата растителност от Остров 4, южно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Изсичане и изкореняване на дървесно - храстовата растителност от Остров 2, северно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Изсичане без изкореняване на дървесно - храстовата растителност от Остров 2, южно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Изграждане на Укрепително съоръжение № 1.</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Изграждане на Укрепително съоръжение №2.</w:t>
      </w:r>
    </w:p>
    <w:p w:rsidR="00E71A6A" w:rsidRPr="00E71A6A" w:rsidRDefault="00E71A6A" w:rsidP="004C395C">
      <w:pPr>
        <w:numPr>
          <w:ilvl w:val="0"/>
          <w:numId w:val="32"/>
        </w:numPr>
        <w:tabs>
          <w:tab w:val="left" w:pos="557"/>
        </w:tabs>
        <w:autoSpaceDE w:val="0"/>
        <w:autoSpaceDN w:val="0"/>
        <w:adjustRightInd w:val="0"/>
        <w:spacing w:before="130"/>
        <w:ind w:left="557" w:hanging="557"/>
        <w:jc w:val="both"/>
        <w:rPr>
          <w:iCs w:val="0"/>
          <w:sz w:val="24"/>
          <w:lang w:eastAsia="bg-BG"/>
        </w:rPr>
      </w:pPr>
      <w:r w:rsidRPr="00E71A6A">
        <w:rPr>
          <w:iCs w:val="0"/>
          <w:sz w:val="24"/>
          <w:lang w:eastAsia="bg-BG"/>
        </w:rPr>
        <w:t>Изнасяне и предаване на местното кметство на депонираната на Острови 1, 2 и 4 изсечена, дървесно - храстовата растителност, ако не е изнесена в процеса на изсичане.</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Изграждане на Укрепително съоръжение №3.</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Изземване на южната половина на Остров 1, в частта му, която се намират на разстояние 10.0 </w:t>
      </w:r>
      <w:r w:rsidRPr="00E71A6A">
        <w:rPr>
          <w:iCs w:val="0"/>
          <w:sz w:val="24"/>
          <w:lang w:val="en-US" w:eastAsia="bg-BG"/>
        </w:rPr>
        <w:t xml:space="preserve">m </w:t>
      </w:r>
      <w:r w:rsidRPr="00E71A6A">
        <w:rPr>
          <w:iCs w:val="0"/>
          <w:sz w:val="24"/>
          <w:lang w:eastAsia="bg-BG"/>
        </w:rPr>
        <w:t xml:space="preserve">северно от </w:t>
      </w:r>
      <w:r w:rsidRPr="00E71A6A">
        <w:rPr>
          <w:b/>
          <w:bCs/>
          <w:iCs w:val="0"/>
          <w:sz w:val="24"/>
          <w:lang w:eastAsia="bg-BG"/>
        </w:rPr>
        <w:t xml:space="preserve">линия Р - Р. </w:t>
      </w:r>
      <w:r w:rsidRPr="00E71A6A">
        <w:rPr>
          <w:iCs w:val="0"/>
          <w:sz w:val="24"/>
          <w:lang w:eastAsia="bg-BG"/>
        </w:rPr>
        <w:t>В зоната на засипания, съществуващ полуразрушен бент (напречен праг) се извършват в посока успоредна на бента, като се изземват внимателно и на тънки слоеве за да не се предизвика доразрушаването му.</w:t>
      </w:r>
    </w:p>
    <w:p w:rsidR="00E71A6A" w:rsidRPr="00E71A6A" w:rsidRDefault="00E71A6A" w:rsidP="004C395C">
      <w:pPr>
        <w:numPr>
          <w:ilvl w:val="0"/>
          <w:numId w:val="32"/>
        </w:numPr>
        <w:tabs>
          <w:tab w:val="left" w:pos="557"/>
        </w:tabs>
        <w:autoSpaceDE w:val="0"/>
        <w:autoSpaceDN w:val="0"/>
        <w:adjustRightInd w:val="0"/>
        <w:spacing w:before="154"/>
        <w:rPr>
          <w:iCs w:val="0"/>
          <w:sz w:val="24"/>
          <w:lang w:eastAsia="bg-BG"/>
        </w:rPr>
      </w:pPr>
      <w:r w:rsidRPr="00E71A6A">
        <w:rPr>
          <w:iCs w:val="0"/>
          <w:sz w:val="24"/>
          <w:lang w:eastAsia="bg-BG"/>
        </w:rPr>
        <w:t>Премахване на Отбивна дига №6 между Остров 1 и десния бряг на р. Марица.</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Насипване на пространството между десния бряг на р. Марица, островите (1, 2 и 4), Укрепително съоръжение №3 и Отбивните диги (№3, №4 и №5).</w:t>
      </w:r>
    </w:p>
    <w:p w:rsidR="00E71A6A" w:rsidRPr="00E71A6A" w:rsidRDefault="00E71A6A" w:rsidP="004C395C">
      <w:pPr>
        <w:numPr>
          <w:ilvl w:val="0"/>
          <w:numId w:val="32"/>
        </w:numPr>
        <w:tabs>
          <w:tab w:val="left" w:pos="557"/>
        </w:tabs>
        <w:autoSpaceDE w:val="0"/>
        <w:autoSpaceDN w:val="0"/>
        <w:adjustRightInd w:val="0"/>
        <w:spacing w:before="154"/>
        <w:rPr>
          <w:iCs w:val="0"/>
          <w:sz w:val="24"/>
          <w:lang w:eastAsia="bg-BG"/>
        </w:rPr>
      </w:pPr>
      <w:r w:rsidRPr="00E71A6A">
        <w:rPr>
          <w:iCs w:val="0"/>
          <w:sz w:val="24"/>
          <w:lang w:eastAsia="bg-BG"/>
        </w:rPr>
        <w:t>Изземване на Остров 4 - източната половина.</w:t>
      </w:r>
    </w:p>
    <w:p w:rsidR="00E71A6A" w:rsidRPr="00E71A6A" w:rsidRDefault="00E71A6A" w:rsidP="004C395C">
      <w:pPr>
        <w:numPr>
          <w:ilvl w:val="0"/>
          <w:numId w:val="32"/>
        </w:numPr>
        <w:tabs>
          <w:tab w:val="left" w:pos="557"/>
        </w:tabs>
        <w:autoSpaceDE w:val="0"/>
        <w:autoSpaceDN w:val="0"/>
        <w:adjustRightInd w:val="0"/>
        <w:spacing w:before="168"/>
        <w:ind w:left="557" w:hanging="557"/>
        <w:rPr>
          <w:iCs w:val="0"/>
          <w:sz w:val="24"/>
          <w:lang w:eastAsia="bg-BG"/>
        </w:rPr>
      </w:pPr>
      <w:r w:rsidRPr="00E71A6A">
        <w:rPr>
          <w:iCs w:val="0"/>
          <w:sz w:val="24"/>
          <w:lang w:eastAsia="bg-BG"/>
        </w:rPr>
        <w:t xml:space="preserve">Изземване на Остров 4 - западна половина, в частта му, която се намират на разстояние 10.0 </w:t>
      </w:r>
      <w:r w:rsidRPr="00E71A6A">
        <w:rPr>
          <w:iCs w:val="0"/>
          <w:sz w:val="24"/>
          <w:lang w:val="en-US" w:eastAsia="bg-BG"/>
        </w:rPr>
        <w:t xml:space="preserve">m </w:t>
      </w:r>
      <w:r w:rsidRPr="00E71A6A">
        <w:rPr>
          <w:iCs w:val="0"/>
          <w:sz w:val="24"/>
          <w:lang w:eastAsia="bg-BG"/>
        </w:rPr>
        <w:t xml:space="preserve">северно от </w:t>
      </w:r>
      <w:r w:rsidRPr="00E71A6A">
        <w:rPr>
          <w:b/>
          <w:bCs/>
          <w:iCs w:val="0"/>
          <w:sz w:val="24"/>
          <w:lang w:eastAsia="bg-BG"/>
        </w:rPr>
        <w:t>линия Р - Р..</w:t>
      </w:r>
    </w:p>
    <w:p w:rsidR="00E71A6A" w:rsidRPr="00E71A6A" w:rsidRDefault="00E71A6A" w:rsidP="004C395C">
      <w:pPr>
        <w:numPr>
          <w:ilvl w:val="0"/>
          <w:numId w:val="32"/>
        </w:numPr>
        <w:tabs>
          <w:tab w:val="left" w:pos="557"/>
        </w:tabs>
        <w:autoSpaceDE w:val="0"/>
        <w:autoSpaceDN w:val="0"/>
        <w:adjustRightInd w:val="0"/>
        <w:spacing w:before="139"/>
        <w:ind w:left="557" w:hanging="557"/>
        <w:rPr>
          <w:iCs w:val="0"/>
          <w:sz w:val="24"/>
          <w:lang w:eastAsia="bg-BG"/>
        </w:rPr>
      </w:pPr>
      <w:r w:rsidRPr="00E71A6A">
        <w:rPr>
          <w:iCs w:val="0"/>
          <w:sz w:val="24"/>
          <w:lang w:eastAsia="bg-BG"/>
        </w:rPr>
        <w:t xml:space="preserve">Изземване    на    Остров    2,    в    частта    му,    която    се    намират    на    разстояние 10.0 </w:t>
      </w:r>
      <w:r w:rsidRPr="00E71A6A">
        <w:rPr>
          <w:iCs w:val="0"/>
          <w:sz w:val="24"/>
          <w:lang w:val="en-US" w:eastAsia="bg-BG"/>
        </w:rPr>
        <w:t xml:space="preserve">m </w:t>
      </w:r>
      <w:r w:rsidRPr="00E71A6A">
        <w:rPr>
          <w:iCs w:val="0"/>
          <w:sz w:val="24"/>
          <w:lang w:eastAsia="bg-BG"/>
        </w:rPr>
        <w:t xml:space="preserve">северно от </w:t>
      </w:r>
      <w:r w:rsidRPr="00E71A6A">
        <w:rPr>
          <w:b/>
          <w:bCs/>
          <w:iCs w:val="0"/>
          <w:sz w:val="24"/>
          <w:lang w:eastAsia="bg-BG"/>
        </w:rPr>
        <w:t>линия Р - Р.</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Залесяване на обратните насипи.</w:t>
      </w:r>
    </w:p>
    <w:p w:rsidR="00E71A6A" w:rsidRPr="00E71A6A" w:rsidRDefault="00E71A6A" w:rsidP="00E71A6A">
      <w:pPr>
        <w:autoSpaceDE w:val="0"/>
        <w:autoSpaceDN w:val="0"/>
        <w:adjustRightInd w:val="0"/>
        <w:spacing w:before="110"/>
        <w:jc w:val="both"/>
        <w:rPr>
          <w:b/>
          <w:iCs w:val="0"/>
          <w:sz w:val="24"/>
          <w:lang w:eastAsia="bg-BG"/>
        </w:rPr>
      </w:pPr>
      <w:r w:rsidRPr="00E71A6A">
        <w:rPr>
          <w:b/>
          <w:iCs w:val="0"/>
          <w:sz w:val="24"/>
          <w:lang w:eastAsia="bg-BG"/>
        </w:rPr>
        <w:lastRenderedPageBreak/>
        <w:t>При изготвяне на план - графика строителя е необходимо да се съобрази с дадената технологична последователност на дейностите.</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Наносните материали от територията на островите, намираща се между профили </w:t>
      </w:r>
      <w:r w:rsidRPr="00E71A6A">
        <w:rPr>
          <w:iCs w:val="0"/>
          <w:spacing w:val="130"/>
          <w:sz w:val="24"/>
          <w:lang w:eastAsia="bg-BG"/>
        </w:rPr>
        <w:t>Ги</w:t>
      </w:r>
      <w:r w:rsidRPr="00E71A6A">
        <w:rPr>
          <w:iCs w:val="0"/>
          <w:sz w:val="24"/>
          <w:lang w:eastAsia="bg-BG"/>
        </w:rPr>
        <w:t xml:space="preserve"> Ж, се изземват до кота +100.50.</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Наносните материали от територията на островите, намираща се между профили В и Г, се изземват до кота +101.00.</w:t>
      </w:r>
    </w:p>
    <w:p w:rsidR="00E71A6A" w:rsidRPr="00E71A6A" w:rsidRDefault="00E71A6A" w:rsidP="00E71A6A">
      <w:pPr>
        <w:autoSpaceDE w:val="0"/>
        <w:autoSpaceDN w:val="0"/>
        <w:adjustRightInd w:val="0"/>
        <w:spacing w:before="106"/>
        <w:jc w:val="both"/>
        <w:rPr>
          <w:iCs w:val="0"/>
          <w:sz w:val="24"/>
          <w:lang w:eastAsia="bg-BG"/>
        </w:rPr>
      </w:pPr>
      <w:r w:rsidRPr="00E71A6A">
        <w:rPr>
          <w:iCs w:val="0"/>
          <w:sz w:val="24"/>
          <w:lang w:eastAsia="bg-BG"/>
        </w:rPr>
        <w:t>Остров 5 не се предвижда за изземване, поради малките му размери и разположението на голяма част от него на територията на област Стара Загора.</w:t>
      </w:r>
    </w:p>
    <w:p w:rsidR="00E71A6A" w:rsidRPr="00E71A6A" w:rsidRDefault="00E71A6A" w:rsidP="00E71A6A">
      <w:pPr>
        <w:autoSpaceDE w:val="0"/>
        <w:autoSpaceDN w:val="0"/>
        <w:adjustRightInd w:val="0"/>
        <w:jc w:val="both"/>
        <w:rPr>
          <w:bCs/>
          <w:iCs w:val="0"/>
          <w:sz w:val="24"/>
          <w:lang w:eastAsia="bg-BG"/>
        </w:rPr>
      </w:pPr>
      <w:r w:rsidRPr="00E71A6A">
        <w:rPr>
          <w:bCs/>
          <w:iCs w:val="0"/>
          <w:sz w:val="24"/>
          <w:lang w:eastAsia="bg-BG"/>
        </w:rPr>
        <w:t>Препоръчително е още преди началото на строителните дейности да се създаде организация за извозване извън обекта и предаване на дървения материал, за да се намали до минимум депонирането му на обекта за избягване на влошаване на качествата му и затруднения в организацията на строителния процес.</w:t>
      </w:r>
    </w:p>
    <w:p w:rsidR="00E71A6A" w:rsidRPr="00E71A6A" w:rsidRDefault="00E71A6A" w:rsidP="00E71A6A">
      <w:pPr>
        <w:autoSpaceDE w:val="0"/>
        <w:autoSpaceDN w:val="0"/>
        <w:adjustRightInd w:val="0"/>
        <w:spacing w:before="187"/>
        <w:jc w:val="both"/>
        <w:rPr>
          <w:iCs w:val="0"/>
          <w:sz w:val="24"/>
          <w:lang w:eastAsia="bg-BG"/>
        </w:rPr>
      </w:pPr>
    </w:p>
    <w:p w:rsidR="00E71A6A" w:rsidRPr="00E71A6A" w:rsidRDefault="00E71A6A" w:rsidP="004C395C">
      <w:pPr>
        <w:numPr>
          <w:ilvl w:val="0"/>
          <w:numId w:val="30"/>
        </w:numPr>
        <w:spacing w:after="200"/>
        <w:contextualSpacing/>
        <w:jc w:val="both"/>
        <w:rPr>
          <w:rFonts w:eastAsia="Calibri"/>
          <w:b/>
          <w:iCs w:val="0"/>
          <w:sz w:val="24"/>
          <w:lang w:eastAsia="bg-BG"/>
        </w:rPr>
      </w:pPr>
      <w:r w:rsidRPr="00E71A6A">
        <w:rPr>
          <w:rFonts w:eastAsia="Calibri"/>
          <w:b/>
          <w:iCs w:val="0"/>
          <w:sz w:val="24"/>
          <w:lang w:eastAsia="bg-BG"/>
        </w:rPr>
        <w:t>ИЗИСКВАНИЯ КЪМ ИЗПЪЛНИТЕЛЯ ЗА ОСЪЩЕСТВЯВАНЕ НА СМР НА ОБЕКТА</w:t>
      </w:r>
      <w:r w:rsidRPr="00E71A6A">
        <w:rPr>
          <w:rFonts w:eastAsia="Calibri"/>
          <w:b/>
          <w:iCs w:val="0"/>
          <w:sz w:val="24"/>
        </w:rPr>
        <w:t xml:space="preserve"> И ОРГАНИЗАЦИЯ НА СТРОИТЕЛСТВОТО</w:t>
      </w:r>
    </w:p>
    <w:p w:rsidR="00E71A6A" w:rsidRPr="00E71A6A" w:rsidRDefault="00E71A6A" w:rsidP="00E71A6A">
      <w:pPr>
        <w:spacing w:after="200"/>
        <w:ind w:left="1066"/>
        <w:contextualSpacing/>
        <w:jc w:val="both"/>
        <w:rPr>
          <w:rFonts w:eastAsia="Calibri"/>
          <w:b/>
          <w:iCs w:val="0"/>
          <w:sz w:val="24"/>
        </w:rPr>
      </w:pPr>
    </w:p>
    <w:p w:rsidR="00E71A6A" w:rsidRPr="00E71A6A" w:rsidRDefault="00E71A6A" w:rsidP="00E71A6A">
      <w:pPr>
        <w:ind w:firstLine="706"/>
        <w:jc w:val="both"/>
        <w:rPr>
          <w:iCs w:val="0"/>
          <w:sz w:val="24"/>
          <w:lang w:eastAsia="el-GR"/>
        </w:rPr>
      </w:pPr>
      <w:r w:rsidRPr="00E71A6A">
        <w:rPr>
          <w:iCs w:val="0"/>
          <w:sz w:val="24"/>
          <w:lang w:val="el-GR" w:eastAsia="el-GR"/>
        </w:rPr>
        <w:t>Техническото изпълнение на строителството трябва да бъде в съответствие с изискванията на българската нормативна уредба, техническите спецификации на вложените в строежа строителни продукти</w:t>
      </w:r>
      <w:r w:rsidRPr="00E71A6A">
        <w:rPr>
          <w:iCs w:val="0"/>
          <w:sz w:val="24"/>
          <w:lang w:eastAsia="el-GR"/>
        </w:rPr>
        <w:t xml:space="preserve"> и</w:t>
      </w:r>
      <w:r w:rsidRPr="00E71A6A">
        <w:rPr>
          <w:iCs w:val="0"/>
          <w:sz w:val="24"/>
          <w:lang w:val="el-GR" w:eastAsia="el-GR"/>
        </w:rPr>
        <w:t xml:space="preserve"> материали и добрите строителни практики в България и в Европа.</w:t>
      </w:r>
    </w:p>
    <w:p w:rsidR="00E71A6A" w:rsidRPr="00E71A6A" w:rsidRDefault="00E71A6A" w:rsidP="00E71A6A">
      <w:pPr>
        <w:ind w:firstLine="706"/>
        <w:jc w:val="both"/>
        <w:rPr>
          <w:iCs w:val="0"/>
          <w:sz w:val="24"/>
          <w:lang w:eastAsia="el-GR"/>
        </w:rPr>
      </w:pPr>
      <w:r w:rsidRPr="00E71A6A">
        <w:rPr>
          <w:iCs w:val="0"/>
          <w:sz w:val="24"/>
          <w:lang w:val="el-GR" w:eastAsia="el-GR"/>
        </w:rPr>
        <w:t xml:space="preserve">Изпълнителят е задължен да изпълни възложените работи и да осигури работна ръка, </w:t>
      </w:r>
      <w:r w:rsidRPr="00E71A6A">
        <w:rPr>
          <w:iCs w:val="0"/>
          <w:sz w:val="24"/>
          <w:lang w:eastAsia="el-GR"/>
        </w:rPr>
        <w:t xml:space="preserve">механизация, </w:t>
      </w:r>
      <w:r w:rsidRPr="00E71A6A">
        <w:rPr>
          <w:iCs w:val="0"/>
          <w:sz w:val="24"/>
          <w:lang w:val="el-GR" w:eastAsia="el-GR"/>
        </w:rPr>
        <w:t>материали, заготовки, изделия и всичко друго необходимо за изпълнение на строежа.</w:t>
      </w:r>
      <w:r w:rsidRPr="00E71A6A">
        <w:rPr>
          <w:iCs w:val="0"/>
          <w:sz w:val="24"/>
          <w:lang w:eastAsia="el-GR"/>
        </w:rPr>
        <w:t xml:space="preserve"> </w:t>
      </w:r>
      <w:r w:rsidRPr="00E71A6A">
        <w:rPr>
          <w:iCs w:val="0"/>
          <w:sz w:val="24"/>
          <w:lang w:val="el-GR" w:eastAsia="el-GR"/>
        </w:rPr>
        <w:t xml:space="preserve">Изпълнителят точно и надлежно трябва да изпълни договорените работи </w:t>
      </w:r>
      <w:r w:rsidRPr="00E71A6A">
        <w:rPr>
          <w:iCs w:val="0"/>
          <w:sz w:val="24"/>
          <w:lang w:eastAsia="el-GR"/>
        </w:rPr>
        <w:t>съгласно одобрения</w:t>
      </w:r>
      <w:r w:rsidRPr="00E71A6A">
        <w:rPr>
          <w:iCs w:val="0"/>
          <w:sz w:val="24"/>
          <w:lang w:val="el-GR" w:eastAsia="el-GR"/>
        </w:rPr>
        <w:t xml:space="preserve"> инвестиционен проект и качество, съответстващо на БДС</w:t>
      </w:r>
      <w:r w:rsidRPr="00E71A6A">
        <w:rPr>
          <w:iCs w:val="0"/>
          <w:sz w:val="24"/>
          <w:lang w:eastAsia="el-GR"/>
        </w:rPr>
        <w:t>, спазвайки нормативните изисквания на българското законодателство.</w:t>
      </w:r>
    </w:p>
    <w:p w:rsidR="00E71A6A" w:rsidRPr="00E71A6A" w:rsidRDefault="00E71A6A" w:rsidP="00E71A6A">
      <w:pPr>
        <w:ind w:firstLine="706"/>
        <w:jc w:val="both"/>
        <w:rPr>
          <w:iCs w:val="0"/>
          <w:sz w:val="24"/>
          <w:lang w:eastAsia="el-GR"/>
        </w:rPr>
      </w:pPr>
      <w:r w:rsidRPr="00E71A6A">
        <w:rPr>
          <w:iCs w:val="0"/>
          <w:sz w:val="24"/>
          <w:lang w:val="el-GR" w:eastAsia="el-GR"/>
        </w:rPr>
        <w:t>Изпълнителят е длъжен да осигурява винаги достъп до строителната площадка на упълномощени представители на Възложителя и Консултанта.</w:t>
      </w:r>
    </w:p>
    <w:p w:rsidR="00E71A6A" w:rsidRPr="00E71A6A" w:rsidRDefault="00E71A6A" w:rsidP="00E71A6A">
      <w:pPr>
        <w:ind w:firstLine="706"/>
        <w:jc w:val="both"/>
        <w:rPr>
          <w:iCs w:val="0"/>
          <w:sz w:val="24"/>
          <w:lang w:eastAsia="bg-BG"/>
        </w:rPr>
      </w:pPr>
      <w:r w:rsidRPr="00E71A6A">
        <w:rPr>
          <w:iCs w:val="0"/>
          <w:sz w:val="24"/>
          <w:lang w:val="el-GR" w:eastAsia="bg-BG"/>
        </w:rPr>
        <w:t>При извършване на дейностите, предмет на възлагане, стриктно да се спазват действащите закони, правилници, наредби, норми и стандарти, строителните, техническите и технологичните правила и нормативи в Република България, включително и тези за опазване на околната среда и безопасността на труд по време на строителните работи</w:t>
      </w:r>
      <w:r w:rsidRPr="00E71A6A">
        <w:rPr>
          <w:iCs w:val="0"/>
          <w:sz w:val="24"/>
          <w:lang w:eastAsia="bg-BG"/>
        </w:rPr>
        <w:t>.</w:t>
      </w:r>
    </w:p>
    <w:p w:rsidR="00E71A6A" w:rsidRPr="00E71A6A" w:rsidRDefault="00E71A6A" w:rsidP="00E71A6A">
      <w:pPr>
        <w:ind w:firstLine="706"/>
        <w:jc w:val="both"/>
        <w:rPr>
          <w:iCs w:val="0"/>
          <w:sz w:val="24"/>
          <w:lang w:eastAsia="bg-BG"/>
        </w:rPr>
      </w:pPr>
      <w:r w:rsidRPr="00E71A6A">
        <w:rPr>
          <w:iCs w:val="0"/>
          <w:sz w:val="24"/>
          <w:lang w:val="el-GR" w:eastAsia="bg-BG"/>
        </w:rPr>
        <w:t>Всички строителни материали, които се влагат в обекта, трябва да са сертифи</w:t>
      </w:r>
      <w:proofErr w:type="spellStart"/>
      <w:r w:rsidRPr="00E71A6A">
        <w:rPr>
          <w:iCs w:val="0"/>
          <w:sz w:val="24"/>
          <w:lang w:eastAsia="bg-BG"/>
        </w:rPr>
        <w:t>цирани</w:t>
      </w:r>
      <w:proofErr w:type="spellEnd"/>
      <w:r w:rsidRPr="00E71A6A">
        <w:rPr>
          <w:iCs w:val="0"/>
          <w:sz w:val="24"/>
          <w:lang w:val="el-GR" w:eastAsia="bg-BG"/>
        </w:rPr>
        <w:t xml:space="preserve"> за качество</w:t>
      </w:r>
      <w:r w:rsidRPr="00E71A6A">
        <w:rPr>
          <w:iCs w:val="0"/>
          <w:sz w:val="24"/>
          <w:lang w:eastAsia="bg-BG"/>
        </w:rPr>
        <w:t xml:space="preserve"> и да притежават СЕ. </w:t>
      </w:r>
      <w:r w:rsidRPr="00E71A6A">
        <w:rPr>
          <w:iCs w:val="0"/>
          <w:sz w:val="24"/>
          <w:lang w:val="el-GR" w:eastAsia="el-GR"/>
        </w:rPr>
        <w:t xml:space="preserve">Всяка доставка на строителната площадката </w:t>
      </w:r>
      <w:r w:rsidRPr="00E71A6A">
        <w:rPr>
          <w:iCs w:val="0"/>
          <w:sz w:val="24"/>
          <w:lang w:eastAsia="el-GR"/>
        </w:rPr>
        <w:t xml:space="preserve">на </w:t>
      </w:r>
      <w:r w:rsidRPr="00E71A6A">
        <w:rPr>
          <w:iCs w:val="0"/>
          <w:sz w:val="24"/>
          <w:lang w:val="el-GR" w:eastAsia="el-GR"/>
        </w:rPr>
        <w:t>строителни продукти</w:t>
      </w:r>
      <w:r w:rsidRPr="00E71A6A">
        <w:rPr>
          <w:iCs w:val="0"/>
          <w:sz w:val="24"/>
          <w:lang w:eastAsia="el-GR"/>
        </w:rPr>
        <w:t>,</w:t>
      </w:r>
      <w:r w:rsidRPr="00E71A6A">
        <w:rPr>
          <w:iCs w:val="0"/>
          <w:sz w:val="24"/>
          <w:lang w:val="el-GR" w:eastAsia="el-GR"/>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r w:rsidRPr="00E71A6A">
        <w:rPr>
          <w:iCs w:val="0"/>
          <w:sz w:val="24"/>
          <w:lang w:eastAsia="el-GR"/>
        </w:rPr>
        <w:t xml:space="preserve"> </w:t>
      </w:r>
      <w:r w:rsidRPr="00E71A6A">
        <w:rPr>
          <w:iCs w:val="0"/>
          <w:sz w:val="24"/>
          <w:lang w:val="el-GR" w:eastAsia="el-GR"/>
        </w:rPr>
        <w:t xml:space="preserve">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строежа и само такива, които са заложени в </w:t>
      </w:r>
      <w:r w:rsidRPr="00E71A6A">
        <w:rPr>
          <w:iCs w:val="0"/>
          <w:sz w:val="24"/>
          <w:lang w:val="el-GR" w:eastAsia="el-GR"/>
        </w:rPr>
        <w:lastRenderedPageBreak/>
        <w:t>проектите на строежа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r w:rsidRPr="00E71A6A">
        <w:rPr>
          <w:iCs w:val="0"/>
          <w:sz w:val="24"/>
          <w:lang w:eastAsia="el-GR"/>
        </w:rPr>
        <w:t xml:space="preserve"> </w:t>
      </w:r>
      <w:r w:rsidRPr="00E71A6A">
        <w:rPr>
          <w:iCs w:val="0"/>
          <w:sz w:val="24"/>
          <w:lang w:val="el-GR" w:eastAsia="el-GR"/>
        </w:rPr>
        <w:t>Всяка доставка се контролира от консултанта, упражняващ строителен надзор на строежа.</w:t>
      </w:r>
      <w:r w:rsidRPr="00E71A6A">
        <w:rPr>
          <w:iCs w:val="0"/>
          <w:sz w:val="24"/>
          <w:lang w:val="en-US" w:eastAsia="el-GR"/>
        </w:rPr>
        <w:t xml:space="preserve"> </w:t>
      </w:r>
    </w:p>
    <w:p w:rsidR="00E71A6A" w:rsidRPr="00E71A6A" w:rsidRDefault="00E71A6A" w:rsidP="00E71A6A">
      <w:pPr>
        <w:ind w:firstLine="706"/>
        <w:jc w:val="both"/>
        <w:rPr>
          <w:iCs w:val="0"/>
          <w:sz w:val="24"/>
          <w:lang w:eastAsia="bg-BG"/>
        </w:rPr>
      </w:pPr>
      <w:r w:rsidRPr="00E71A6A">
        <w:rPr>
          <w:iCs w:val="0"/>
          <w:sz w:val="24"/>
          <w:lang w:eastAsia="bg-BG"/>
        </w:rPr>
        <w:t>Изпълнителят</w:t>
      </w:r>
      <w:r w:rsidRPr="00E71A6A">
        <w:rPr>
          <w:iCs w:val="0"/>
          <w:sz w:val="24"/>
          <w:lang w:val="el-GR" w:eastAsia="bg-BG"/>
        </w:rPr>
        <w:t xml:space="preserve"> има право</w:t>
      </w:r>
      <w:r w:rsidRPr="00E71A6A">
        <w:rPr>
          <w:iCs w:val="0"/>
          <w:sz w:val="24"/>
          <w:lang w:eastAsia="bg-BG"/>
        </w:rPr>
        <w:t xml:space="preserve"> </w:t>
      </w:r>
      <w:r w:rsidRPr="00E71A6A">
        <w:rPr>
          <w:iCs w:val="0"/>
          <w:sz w:val="24"/>
          <w:lang w:val="el-GR" w:eastAsia="bg-BG"/>
        </w:rPr>
        <w:t>да избира от къде да закупува и доставя необходимите строителни материали с качества на материала съгласно спецификаци</w:t>
      </w:r>
      <w:proofErr w:type="spellStart"/>
      <w:r w:rsidRPr="00E71A6A">
        <w:rPr>
          <w:iCs w:val="0"/>
          <w:sz w:val="24"/>
          <w:lang w:eastAsia="bg-BG"/>
        </w:rPr>
        <w:t>ите</w:t>
      </w:r>
      <w:proofErr w:type="spellEnd"/>
      <w:r w:rsidRPr="00E71A6A">
        <w:rPr>
          <w:iCs w:val="0"/>
          <w:sz w:val="24"/>
          <w:lang w:eastAsia="bg-BG"/>
        </w:rPr>
        <w:t xml:space="preserve"> на работния проект част „хидротехническа“, </w:t>
      </w:r>
      <w:r w:rsidRPr="00E71A6A">
        <w:rPr>
          <w:iCs w:val="0"/>
          <w:sz w:val="24"/>
          <w:lang w:val="el-GR" w:eastAsia="bg-BG"/>
        </w:rPr>
        <w:t>в рамките на определената от Възложителя прогнозна стойност за обекта</w:t>
      </w:r>
      <w:r w:rsidRPr="00E71A6A">
        <w:rPr>
          <w:iCs w:val="0"/>
          <w:sz w:val="24"/>
          <w:lang w:eastAsia="bg-BG"/>
        </w:rPr>
        <w:t xml:space="preserve">. </w:t>
      </w:r>
    </w:p>
    <w:p w:rsidR="00E71A6A" w:rsidRPr="00E71A6A" w:rsidRDefault="00E71A6A" w:rsidP="00E71A6A">
      <w:pPr>
        <w:ind w:firstLine="706"/>
        <w:jc w:val="both"/>
        <w:rPr>
          <w:iCs w:val="0"/>
          <w:sz w:val="24"/>
          <w:lang w:eastAsia="bg-BG"/>
        </w:rPr>
      </w:pPr>
      <w:r w:rsidRPr="00E71A6A">
        <w:rPr>
          <w:iCs w:val="0"/>
          <w:sz w:val="24"/>
          <w:lang w:eastAsia="bg-BG"/>
        </w:rPr>
        <w:t xml:space="preserve">За стените от габиони да се направят необходимите лабораторни изпитвания и за всеки участък да се изготви точен </w:t>
      </w:r>
      <w:proofErr w:type="spellStart"/>
      <w:r w:rsidRPr="00E71A6A">
        <w:rPr>
          <w:iCs w:val="0"/>
          <w:sz w:val="24"/>
          <w:lang w:eastAsia="bg-BG"/>
        </w:rPr>
        <w:t>екзекутив</w:t>
      </w:r>
      <w:proofErr w:type="spellEnd"/>
      <w:r w:rsidRPr="00E71A6A">
        <w:rPr>
          <w:iCs w:val="0"/>
          <w:sz w:val="24"/>
          <w:lang w:eastAsia="bg-BG"/>
        </w:rPr>
        <w:t>. Обратните насипи да се извършват след изпитването и приемането на участъка.</w:t>
      </w:r>
    </w:p>
    <w:p w:rsidR="00E71A6A" w:rsidRPr="00E71A6A" w:rsidRDefault="00E71A6A" w:rsidP="00E71A6A">
      <w:pPr>
        <w:ind w:firstLine="706"/>
        <w:jc w:val="both"/>
        <w:rPr>
          <w:iCs w:val="0"/>
          <w:sz w:val="24"/>
          <w:lang w:eastAsia="bg-BG"/>
        </w:rPr>
      </w:pPr>
    </w:p>
    <w:p w:rsidR="00E71A6A" w:rsidRPr="00E71A6A" w:rsidRDefault="00E71A6A" w:rsidP="00E71A6A">
      <w:pPr>
        <w:tabs>
          <w:tab w:val="left" w:pos="566"/>
        </w:tabs>
        <w:autoSpaceDE w:val="0"/>
        <w:autoSpaceDN w:val="0"/>
        <w:adjustRightInd w:val="0"/>
        <w:jc w:val="both"/>
        <w:rPr>
          <w:iCs w:val="0"/>
          <w:sz w:val="24"/>
          <w:lang w:eastAsia="bg-BG"/>
        </w:rPr>
      </w:pPr>
      <w:r w:rsidRPr="00E71A6A">
        <w:rPr>
          <w:iCs w:val="0"/>
          <w:sz w:val="24"/>
          <w:lang w:eastAsia="bg-BG"/>
        </w:rPr>
        <w:tab/>
      </w:r>
      <w:r w:rsidRPr="00E71A6A">
        <w:rPr>
          <w:rFonts w:cs="Arial"/>
          <w:iCs w:val="0"/>
          <w:sz w:val="24"/>
        </w:rPr>
        <w:t xml:space="preserve">Изпълнителят следва да състави </w:t>
      </w:r>
      <w:r w:rsidRPr="00E71A6A">
        <w:rPr>
          <w:b/>
          <w:iCs w:val="0"/>
          <w:sz w:val="24"/>
          <w:lang w:eastAsia="bg-BG"/>
        </w:rPr>
        <w:t>линеен план-график</w:t>
      </w:r>
      <w:r w:rsidRPr="00E71A6A">
        <w:rPr>
          <w:iCs w:val="0"/>
          <w:sz w:val="24"/>
          <w:lang w:eastAsia="bg-BG"/>
        </w:rPr>
        <w:t xml:space="preserve">, който </w:t>
      </w:r>
      <w:r w:rsidRPr="00E71A6A">
        <w:rPr>
          <w:rFonts w:cs="Arial"/>
          <w:iCs w:val="0"/>
          <w:sz w:val="24"/>
        </w:rPr>
        <w:t xml:space="preserve">отразява организационната последователност на изпълнение на строително – монтажните работи на обекта. </w:t>
      </w:r>
      <w:r w:rsidRPr="00E71A6A">
        <w:rPr>
          <w:iCs w:val="0"/>
          <w:sz w:val="24"/>
          <w:lang w:eastAsia="bg-BG"/>
        </w:rPr>
        <w:t xml:space="preserve">Линейният план-график следва </w:t>
      </w:r>
      <w:r w:rsidRPr="00E71A6A">
        <w:rPr>
          <w:rFonts w:cs="Arial"/>
          <w:iCs w:val="0"/>
          <w:sz w:val="24"/>
        </w:rPr>
        <w:t xml:space="preserve">да се състави въз основа на предварително изготвени разчети на основните строително-монтажни операции, които да са </w:t>
      </w:r>
      <w:r w:rsidRPr="00E71A6A">
        <w:rPr>
          <w:rFonts w:cs="Arial"/>
          <w:b/>
          <w:iCs w:val="0"/>
          <w:sz w:val="24"/>
        </w:rPr>
        <w:t>в съответствие с</w:t>
      </w:r>
      <w:r w:rsidRPr="00E71A6A">
        <w:rPr>
          <w:rFonts w:cs="Arial"/>
          <w:iCs w:val="0"/>
          <w:sz w:val="24"/>
        </w:rPr>
        <w:t xml:space="preserve"> </w:t>
      </w:r>
      <w:r w:rsidRPr="00E71A6A">
        <w:rPr>
          <w:b/>
          <w:iCs w:val="0"/>
          <w:sz w:val="24"/>
          <w:lang w:eastAsia="bg-BG"/>
        </w:rPr>
        <w:t xml:space="preserve">технологичната последователност, подробно описана в обяснителната записка на част „хидротехническа“ на работния проект. </w:t>
      </w:r>
      <w:r w:rsidRPr="00E71A6A">
        <w:rPr>
          <w:rFonts w:ascii="Arial" w:hAnsi="Arial" w:cs="Arial"/>
          <w:iCs w:val="0"/>
          <w:sz w:val="24"/>
          <w:lang w:eastAsia="bg-BG"/>
        </w:rPr>
        <w:t xml:space="preserve"> </w:t>
      </w:r>
    </w:p>
    <w:p w:rsidR="00E71A6A" w:rsidRPr="00E71A6A" w:rsidRDefault="00E71A6A" w:rsidP="00E71A6A">
      <w:pPr>
        <w:ind w:firstLine="706"/>
        <w:jc w:val="both"/>
        <w:rPr>
          <w:iCs w:val="0"/>
          <w:sz w:val="24"/>
          <w:lang w:eastAsia="bg-BG"/>
        </w:rPr>
      </w:pPr>
      <w:r w:rsidRPr="00E71A6A">
        <w:rPr>
          <w:iCs w:val="0"/>
          <w:sz w:val="24"/>
          <w:lang w:val="el-GR"/>
        </w:rPr>
        <w:t>Линейният график да се състави при предпоставк</w:t>
      </w:r>
      <w:r w:rsidRPr="00E71A6A">
        <w:rPr>
          <w:iCs w:val="0"/>
          <w:sz w:val="24"/>
        </w:rPr>
        <w:t>ата, че е</w:t>
      </w:r>
      <w:r w:rsidRPr="00E71A6A">
        <w:rPr>
          <w:iCs w:val="0"/>
          <w:sz w:val="24"/>
          <w:lang w:val="el-GR" w:eastAsia="bg-BG"/>
        </w:rPr>
        <w:t>дна машиносмяна (на един брой механизация с включен</w:t>
      </w:r>
      <w:r w:rsidRPr="00E71A6A">
        <w:rPr>
          <w:iCs w:val="0"/>
          <w:sz w:val="24"/>
          <w:lang w:eastAsia="bg-BG"/>
        </w:rPr>
        <w:t xml:space="preserve"> </w:t>
      </w:r>
      <w:r w:rsidRPr="00E71A6A">
        <w:rPr>
          <w:iCs w:val="0"/>
          <w:sz w:val="24"/>
          <w:lang w:val="el-GR" w:eastAsia="bg-BG"/>
        </w:rPr>
        <w:t>оператор) се равнява на 8 (осем) часа.</w:t>
      </w:r>
    </w:p>
    <w:p w:rsidR="00E71A6A" w:rsidRPr="00E71A6A" w:rsidRDefault="00E71A6A" w:rsidP="00E71A6A">
      <w:pPr>
        <w:ind w:firstLine="708"/>
        <w:jc w:val="both"/>
        <w:rPr>
          <w:iCs w:val="0"/>
          <w:sz w:val="24"/>
          <w:lang w:val="en-US"/>
        </w:rPr>
      </w:pPr>
      <w:r w:rsidRPr="00E71A6A">
        <w:rPr>
          <w:iCs w:val="0"/>
          <w:sz w:val="24"/>
          <w:lang w:val="el-GR"/>
        </w:rPr>
        <w:t xml:space="preserve">Въз основа на линейния график и разхода на труд за основните строителни дейности и операции изпълнителят </w:t>
      </w:r>
      <w:r w:rsidRPr="00E71A6A">
        <w:rPr>
          <w:iCs w:val="0"/>
          <w:sz w:val="24"/>
        </w:rPr>
        <w:t xml:space="preserve">следва </w:t>
      </w:r>
      <w:r w:rsidRPr="00E71A6A">
        <w:rPr>
          <w:iCs w:val="0"/>
          <w:sz w:val="24"/>
          <w:lang w:val="el-GR"/>
        </w:rPr>
        <w:t xml:space="preserve">да разработи и </w:t>
      </w:r>
      <w:r w:rsidRPr="00E71A6A">
        <w:rPr>
          <w:b/>
          <w:iCs w:val="0"/>
          <w:sz w:val="24"/>
          <w:lang w:val="el-GR"/>
        </w:rPr>
        <w:t>диаграма на работната ръка</w:t>
      </w:r>
      <w:r w:rsidRPr="00E71A6A">
        <w:rPr>
          <w:iCs w:val="0"/>
          <w:sz w:val="24"/>
          <w:lang w:val="el-GR"/>
        </w:rPr>
        <w:t>.</w:t>
      </w:r>
    </w:p>
    <w:p w:rsidR="00E71A6A" w:rsidRPr="00E71A6A" w:rsidRDefault="00E71A6A" w:rsidP="00E71A6A">
      <w:pPr>
        <w:tabs>
          <w:tab w:val="left" w:pos="566"/>
        </w:tabs>
        <w:autoSpaceDE w:val="0"/>
        <w:autoSpaceDN w:val="0"/>
        <w:adjustRightInd w:val="0"/>
        <w:jc w:val="both"/>
        <w:rPr>
          <w:iCs w:val="0"/>
          <w:sz w:val="24"/>
          <w:lang w:eastAsia="bg-BG"/>
        </w:rPr>
      </w:pPr>
      <w:r w:rsidRPr="00E71A6A">
        <w:rPr>
          <w:iCs w:val="0"/>
          <w:sz w:val="24"/>
          <w:lang w:eastAsia="bg-BG"/>
        </w:rPr>
        <w:t xml:space="preserve">  </w:t>
      </w:r>
      <w:r w:rsidRPr="00E71A6A">
        <w:rPr>
          <w:iCs w:val="0"/>
          <w:sz w:val="24"/>
          <w:lang w:eastAsia="bg-BG"/>
        </w:rPr>
        <w:tab/>
        <w:t xml:space="preserve">Срокът за извършване на строителството от датата на подписване на Протокол </w:t>
      </w:r>
      <w:proofErr w:type="spellStart"/>
      <w:r w:rsidRPr="00E71A6A">
        <w:rPr>
          <w:iCs w:val="0"/>
          <w:sz w:val="24"/>
          <w:lang w:eastAsia="bg-BG"/>
        </w:rPr>
        <w:t>обр</w:t>
      </w:r>
      <w:proofErr w:type="spellEnd"/>
      <w:r w:rsidRPr="00E71A6A">
        <w:rPr>
          <w:iCs w:val="0"/>
          <w:sz w:val="24"/>
          <w:lang w:eastAsia="bg-BG"/>
        </w:rPr>
        <w:t xml:space="preserve">. 2а за откриване на строителна площадка и определяне на строителна линия и ниво до подписване на Констативен акт </w:t>
      </w:r>
      <w:proofErr w:type="spellStart"/>
      <w:r w:rsidRPr="00E71A6A">
        <w:rPr>
          <w:iCs w:val="0"/>
          <w:sz w:val="24"/>
          <w:lang w:eastAsia="bg-BG"/>
        </w:rPr>
        <w:t>обр</w:t>
      </w:r>
      <w:proofErr w:type="spellEnd"/>
      <w:r w:rsidRPr="00E71A6A">
        <w:rPr>
          <w:iCs w:val="0"/>
          <w:sz w:val="24"/>
          <w:lang w:eastAsia="bg-BG"/>
        </w:rPr>
        <w:t xml:space="preserve">. 15 за установяване годността за приемане на строежа, съгласно Наредба </w:t>
      </w:r>
      <w:proofErr w:type="spellStart"/>
      <w:r w:rsidRPr="00E71A6A">
        <w:rPr>
          <w:iCs w:val="0"/>
          <w:sz w:val="24"/>
          <w:lang w:eastAsia="bg-BG"/>
        </w:rPr>
        <w:t>No</w:t>
      </w:r>
      <w:proofErr w:type="spellEnd"/>
      <w:r w:rsidRPr="00E71A6A">
        <w:rPr>
          <w:iCs w:val="0"/>
          <w:sz w:val="24"/>
          <w:lang w:eastAsia="bg-BG"/>
        </w:rPr>
        <w:t xml:space="preserve"> 3 от 31.07.2003 г. за съставяне на актове и протоколи по време на строителството, следва да е съобразен с ограниченията, произтичащи от спецификата на обекта – да се извършва при маловодие и извън периода на размножаване на рибната фауна (април - юни включително) и да е съобразен с технологичната последователност, подробно описана в обяснителната записка на част „хидротехническа“. </w:t>
      </w:r>
      <w:r w:rsidRPr="00B44F09">
        <w:rPr>
          <w:b/>
          <w:iCs w:val="0"/>
          <w:sz w:val="24"/>
          <w:lang w:eastAsia="bg-BG"/>
        </w:rPr>
        <w:t>Строителните работи се извършат от м. юли до м. септември, в рамките на 90 (деветдесет) дни.</w:t>
      </w:r>
      <w:r w:rsidRPr="00E71A6A">
        <w:rPr>
          <w:iCs w:val="0"/>
          <w:sz w:val="24"/>
          <w:lang w:eastAsia="bg-BG"/>
        </w:rPr>
        <w:t xml:space="preserve"> </w:t>
      </w:r>
    </w:p>
    <w:p w:rsidR="00E71A6A" w:rsidRPr="00E71A6A" w:rsidRDefault="00E71A6A" w:rsidP="00E71A6A">
      <w:pPr>
        <w:tabs>
          <w:tab w:val="left" w:pos="566"/>
        </w:tabs>
        <w:autoSpaceDE w:val="0"/>
        <w:autoSpaceDN w:val="0"/>
        <w:adjustRightInd w:val="0"/>
        <w:jc w:val="both"/>
        <w:rPr>
          <w:rFonts w:ascii="Arial" w:hAnsi="Arial" w:cs="Arial"/>
          <w:iCs w:val="0"/>
          <w:sz w:val="24"/>
          <w:lang w:val="en-US" w:eastAsia="bg-BG"/>
        </w:rPr>
      </w:pPr>
      <w:r w:rsidRPr="00E71A6A">
        <w:rPr>
          <w:iCs w:val="0"/>
          <w:sz w:val="24"/>
          <w:lang w:eastAsia="bg-BG"/>
        </w:rPr>
        <w:tab/>
      </w:r>
      <w:r w:rsidRPr="00E71A6A">
        <w:rPr>
          <w:rFonts w:ascii="Arial" w:hAnsi="Arial" w:cs="Arial"/>
          <w:iCs w:val="0"/>
          <w:sz w:val="24"/>
          <w:lang w:eastAsia="bg-BG"/>
        </w:rPr>
        <w:tab/>
      </w:r>
    </w:p>
    <w:p w:rsidR="00E71A6A" w:rsidRPr="00E71A6A" w:rsidRDefault="00E71A6A" w:rsidP="00E71A6A">
      <w:pPr>
        <w:tabs>
          <w:tab w:val="num" w:pos="0"/>
        </w:tabs>
        <w:jc w:val="both"/>
        <w:rPr>
          <w:iCs w:val="0"/>
          <w:sz w:val="24"/>
          <w:lang w:val="el-GR" w:eastAsia="el-GR"/>
        </w:rPr>
      </w:pPr>
      <w:r w:rsidRPr="00E71A6A">
        <w:rPr>
          <w:iCs w:val="0"/>
          <w:sz w:val="24"/>
          <w:lang w:val="en-US" w:eastAsia="el-GR"/>
        </w:rPr>
        <w:tab/>
      </w:r>
      <w:r w:rsidRPr="00E71A6A">
        <w:rPr>
          <w:iCs w:val="0"/>
          <w:sz w:val="24"/>
          <w:lang w:val="el-GR" w:eastAsia="el-GR"/>
        </w:rPr>
        <w:t xml:space="preserve">Минималните гаранционни срокове за изпълнените строителни работи следва да бъдат </w:t>
      </w:r>
      <w:r w:rsidRPr="00E71A6A">
        <w:rPr>
          <w:iCs w:val="0"/>
          <w:sz w:val="24"/>
          <w:lang w:eastAsia="el-GR"/>
        </w:rPr>
        <w:t xml:space="preserve">осем години, </w:t>
      </w:r>
      <w:r w:rsidRPr="00E71A6A">
        <w:rPr>
          <w:iCs w:val="0"/>
          <w:sz w:val="24"/>
          <w:lang w:val="el-GR" w:eastAsia="el-GR"/>
        </w:rPr>
        <w:t xml:space="preserve">съгласно </w:t>
      </w:r>
      <w:r w:rsidRPr="00E71A6A">
        <w:rPr>
          <w:iCs w:val="0"/>
          <w:sz w:val="24"/>
          <w:lang w:eastAsia="el-GR"/>
        </w:rPr>
        <w:t xml:space="preserve">чл.20, ал.4, т.12 на </w:t>
      </w:r>
      <w:r w:rsidRPr="00E71A6A">
        <w:rPr>
          <w:iCs w:val="0"/>
          <w:sz w:val="24"/>
          <w:lang w:val="el-GR" w:eastAsia="el-GR"/>
        </w:rPr>
        <w:t>Наредба № 2/2003 г. за въвеждане в експлоатация на строежите в РБългария и минимални гаранционни срокове за изпълнени СМР, съоръжения и строителни обекти</w:t>
      </w:r>
      <w:r w:rsidRPr="00E71A6A">
        <w:rPr>
          <w:iCs w:val="0"/>
          <w:sz w:val="24"/>
          <w:lang w:eastAsia="el-GR"/>
        </w:rPr>
        <w:t xml:space="preserve"> и започват да текат от деня на въвеждането на строителния обект в експлоатация / издаване на разрешение за ползване /</w:t>
      </w:r>
      <w:r w:rsidRPr="00E71A6A">
        <w:rPr>
          <w:iCs w:val="0"/>
          <w:sz w:val="24"/>
          <w:lang w:val="el-GR" w:eastAsia="el-GR"/>
        </w:rPr>
        <w:t>.</w:t>
      </w:r>
    </w:p>
    <w:p w:rsidR="00E71A6A" w:rsidRPr="00E71A6A" w:rsidRDefault="00E71A6A" w:rsidP="00E71A6A">
      <w:pPr>
        <w:tabs>
          <w:tab w:val="left" w:pos="566"/>
        </w:tabs>
        <w:autoSpaceDE w:val="0"/>
        <w:autoSpaceDN w:val="0"/>
        <w:adjustRightInd w:val="0"/>
        <w:jc w:val="both"/>
        <w:rPr>
          <w:iCs w:val="0"/>
          <w:sz w:val="24"/>
          <w:lang w:eastAsia="bg-BG"/>
        </w:rPr>
      </w:pPr>
    </w:p>
    <w:p w:rsidR="00E71A6A" w:rsidRPr="00E71A6A" w:rsidRDefault="00E71A6A" w:rsidP="00E71A6A">
      <w:pPr>
        <w:ind w:firstLine="706"/>
        <w:jc w:val="both"/>
        <w:rPr>
          <w:iCs w:val="0"/>
          <w:sz w:val="24"/>
          <w:lang w:eastAsia="el-GR"/>
        </w:rPr>
      </w:pPr>
      <w:r w:rsidRPr="00E71A6A">
        <w:rPr>
          <w:b/>
          <w:iCs w:val="0"/>
          <w:sz w:val="24"/>
          <w:lang w:val="el-GR" w:eastAsia="el-GR"/>
        </w:rPr>
        <w:t xml:space="preserve">Изисквания относно </w:t>
      </w:r>
      <w:r w:rsidRPr="00E71A6A">
        <w:rPr>
          <w:b/>
          <w:iCs w:val="0"/>
          <w:sz w:val="24"/>
          <w:lang w:eastAsia="el-GR"/>
        </w:rPr>
        <w:t>безопасни условия на труд</w:t>
      </w:r>
    </w:p>
    <w:p w:rsidR="00E71A6A" w:rsidRPr="00E71A6A" w:rsidRDefault="00E71A6A" w:rsidP="00E71A6A">
      <w:pPr>
        <w:ind w:firstLine="706"/>
        <w:jc w:val="both"/>
        <w:rPr>
          <w:iCs w:val="0"/>
          <w:sz w:val="24"/>
          <w:lang w:eastAsia="el-GR"/>
        </w:rPr>
      </w:pPr>
      <w:r w:rsidRPr="00E71A6A">
        <w:rPr>
          <w:iCs w:val="0"/>
          <w:sz w:val="24"/>
          <w:lang w:val="el-GR" w:eastAsia="el-GR"/>
        </w:rPr>
        <w:lastRenderedPageBreak/>
        <w:t>По време на изпълнение на строителните и монтажните работи Изпълнителят трябва да</w:t>
      </w:r>
      <w:r w:rsidRPr="00E71A6A">
        <w:rPr>
          <w:iCs w:val="0"/>
          <w:sz w:val="24"/>
          <w:lang w:eastAsia="el-GR"/>
        </w:rPr>
        <w:t xml:space="preserve"> </w:t>
      </w:r>
      <w:r w:rsidRPr="00E71A6A">
        <w:rPr>
          <w:iCs w:val="0"/>
          <w:sz w:val="24"/>
          <w:lang w:val="el-GR" w:eastAsia="el-GR"/>
        </w:rPr>
        <w:t>спазва изискванията на Наредба No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r w:rsidRPr="00E71A6A">
        <w:rPr>
          <w:iCs w:val="0"/>
          <w:sz w:val="24"/>
          <w:lang w:eastAsia="el-GR"/>
        </w:rPr>
        <w:t xml:space="preserve"> </w:t>
      </w:r>
      <w:r w:rsidRPr="00E71A6A">
        <w:rPr>
          <w:iCs w:val="0"/>
          <w:sz w:val="24"/>
          <w:lang w:val="el-GR" w:eastAsia="el-GR"/>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r w:rsidRPr="00E71A6A">
        <w:rPr>
          <w:iCs w:val="0"/>
          <w:sz w:val="24"/>
          <w:lang w:eastAsia="el-GR"/>
        </w:rPr>
        <w:t xml:space="preserve"> </w:t>
      </w:r>
    </w:p>
    <w:p w:rsidR="00E71A6A" w:rsidRPr="00E71A6A" w:rsidRDefault="00E71A6A" w:rsidP="00E71A6A">
      <w:pPr>
        <w:ind w:firstLine="706"/>
        <w:jc w:val="both"/>
        <w:rPr>
          <w:b/>
          <w:iCs w:val="0"/>
          <w:sz w:val="24"/>
          <w:lang w:eastAsia="el-GR"/>
        </w:rPr>
      </w:pPr>
      <w:r w:rsidRPr="00E71A6A">
        <w:rPr>
          <w:b/>
          <w:iCs w:val="0"/>
          <w:sz w:val="24"/>
          <w:lang w:val="el-GR" w:eastAsia="el-GR"/>
        </w:rPr>
        <w:t>Изпълнителят е длъжен да спазва</w:t>
      </w:r>
      <w:r w:rsidRPr="00E71A6A">
        <w:rPr>
          <w:b/>
          <w:iCs w:val="0"/>
          <w:sz w:val="24"/>
          <w:lang w:eastAsia="el-GR"/>
        </w:rPr>
        <w:t xml:space="preserve"> изготвения </w:t>
      </w:r>
      <w:r w:rsidRPr="00E71A6A">
        <w:rPr>
          <w:b/>
          <w:iCs w:val="0"/>
          <w:sz w:val="24"/>
          <w:lang w:val="el-GR" w:eastAsia="el-GR"/>
        </w:rPr>
        <w:t xml:space="preserve">от Възложителя и одобрен </w:t>
      </w:r>
      <w:r w:rsidRPr="00E71A6A">
        <w:rPr>
          <w:b/>
          <w:iCs w:val="0"/>
          <w:sz w:val="24"/>
          <w:lang w:eastAsia="el-GR"/>
        </w:rPr>
        <w:t xml:space="preserve">от </w:t>
      </w:r>
      <w:r w:rsidRPr="00E71A6A">
        <w:rPr>
          <w:b/>
          <w:iCs w:val="0"/>
          <w:sz w:val="24"/>
          <w:lang w:val="el-GR" w:eastAsia="el-GR"/>
        </w:rPr>
        <w:t>компетентите органи План за безопасност и здраве за строежа</w:t>
      </w:r>
      <w:r w:rsidRPr="00E71A6A">
        <w:rPr>
          <w:b/>
          <w:iCs w:val="0"/>
          <w:sz w:val="24"/>
          <w:lang w:eastAsia="el-GR"/>
        </w:rPr>
        <w:t>.</w:t>
      </w:r>
      <w:r w:rsidRPr="00E71A6A">
        <w:rPr>
          <w:b/>
          <w:iCs w:val="0"/>
          <w:sz w:val="24"/>
          <w:lang w:val="el-GR" w:eastAsia="el-GR"/>
        </w:rPr>
        <w:t xml:space="preserve"> </w:t>
      </w:r>
      <w:r w:rsidRPr="00E71A6A">
        <w:rPr>
          <w:b/>
          <w:iCs w:val="0"/>
          <w:sz w:val="24"/>
          <w:lang w:eastAsia="el-GR"/>
        </w:rPr>
        <w:t>Строителят следва да</w:t>
      </w:r>
      <w:r w:rsidRPr="00E71A6A">
        <w:rPr>
          <w:b/>
          <w:iCs w:val="0"/>
          <w:sz w:val="24"/>
          <w:lang w:val="el-GR" w:eastAsia="el-GR"/>
        </w:rPr>
        <w:t xml:space="preserve"> осигури </w:t>
      </w:r>
      <w:r w:rsidRPr="00E71A6A">
        <w:rPr>
          <w:b/>
          <w:iCs w:val="0"/>
          <w:sz w:val="24"/>
          <w:lang w:eastAsia="el-GR"/>
        </w:rPr>
        <w:t>к</w:t>
      </w:r>
      <w:r w:rsidRPr="00E71A6A">
        <w:rPr>
          <w:b/>
          <w:iCs w:val="0"/>
          <w:sz w:val="24"/>
          <w:lang w:val="el-GR" w:eastAsia="el-GR"/>
        </w:rPr>
        <w:t xml:space="preserve">оординатор по безопасност и здраве за етапа на строителството в съответствие с изискванията на Наредба No 2 от 2004 г. за минимални изисквания за здравословни и безопасни условия на труд при извършване на </w:t>
      </w:r>
      <w:r w:rsidRPr="00E71A6A">
        <w:rPr>
          <w:b/>
          <w:iCs w:val="0"/>
          <w:sz w:val="24"/>
          <w:lang w:eastAsia="el-GR"/>
        </w:rPr>
        <w:t>СМР. К</w:t>
      </w:r>
      <w:r w:rsidRPr="00E71A6A">
        <w:rPr>
          <w:b/>
          <w:iCs w:val="0"/>
          <w:sz w:val="24"/>
          <w:lang w:val="el-GR" w:eastAsia="el-GR"/>
        </w:rPr>
        <w:t>оординато</w:t>
      </w:r>
      <w:r w:rsidRPr="00E71A6A">
        <w:rPr>
          <w:b/>
          <w:iCs w:val="0"/>
          <w:sz w:val="24"/>
          <w:lang w:eastAsia="el-GR"/>
        </w:rPr>
        <w:t xml:space="preserve">рът </w:t>
      </w:r>
      <w:r w:rsidRPr="00E71A6A">
        <w:rPr>
          <w:b/>
          <w:iCs w:val="0"/>
          <w:sz w:val="24"/>
          <w:lang w:val="el-GR" w:eastAsia="el-GR"/>
        </w:rPr>
        <w:t xml:space="preserve"> по безопасност и здраве за етапа на строителството</w:t>
      </w:r>
      <w:r w:rsidRPr="00E71A6A">
        <w:rPr>
          <w:b/>
          <w:iCs w:val="0"/>
          <w:sz w:val="24"/>
          <w:lang w:eastAsia="el-GR"/>
        </w:rPr>
        <w:t xml:space="preserve"> актуализира ПБЗ, съгласно чл.11, т. 3 от </w:t>
      </w:r>
      <w:r w:rsidRPr="00E71A6A">
        <w:rPr>
          <w:b/>
          <w:iCs w:val="0"/>
          <w:sz w:val="24"/>
          <w:lang w:val="el-GR" w:eastAsia="el-GR"/>
        </w:rPr>
        <w:t>Наредба No 2</w:t>
      </w:r>
      <w:r w:rsidRPr="00E71A6A">
        <w:rPr>
          <w:b/>
          <w:iCs w:val="0"/>
          <w:sz w:val="24"/>
          <w:lang w:eastAsia="el-GR"/>
        </w:rPr>
        <w:t>.</w:t>
      </w:r>
    </w:p>
    <w:p w:rsidR="00E71A6A" w:rsidRPr="00E71A6A" w:rsidRDefault="00E71A6A" w:rsidP="00E71A6A">
      <w:pPr>
        <w:ind w:firstLine="708"/>
        <w:jc w:val="both"/>
        <w:rPr>
          <w:b/>
          <w:i/>
          <w:iCs w:val="0"/>
          <w:sz w:val="24"/>
        </w:rPr>
      </w:pPr>
      <w:r w:rsidRPr="00E71A6A">
        <w:rPr>
          <w:b/>
          <w:iCs w:val="0"/>
          <w:sz w:val="24"/>
          <w:lang w:eastAsia="el-GR"/>
        </w:rPr>
        <w:t>Изпълнителят</w:t>
      </w:r>
      <w:r w:rsidRPr="00E71A6A">
        <w:rPr>
          <w:b/>
          <w:iCs w:val="0"/>
          <w:sz w:val="24"/>
          <w:lang w:val="el-GR" w:eastAsia="el-GR"/>
        </w:rPr>
        <w:t xml:space="preserve"> следва да разработи авариен план за действие при възникване на непредвидими и/или извънредни обстоятелства</w:t>
      </w:r>
      <w:r w:rsidRPr="00E71A6A">
        <w:rPr>
          <w:iCs w:val="0"/>
          <w:sz w:val="24"/>
          <w:lang w:val="el-GR" w:eastAsia="el-GR"/>
        </w:rPr>
        <w:t xml:space="preserve"> по смисъла на §1, т.20 от ДР на Закона за водите по време на строителството, съгласно чл.41, ал.3, т.7 от Наредбата за ползването на повърхностните води от 2016 г. предвид</w:t>
      </w:r>
      <w:r w:rsidRPr="00E71A6A">
        <w:rPr>
          <w:iCs w:val="0"/>
          <w:sz w:val="24"/>
          <w:lang w:eastAsia="el-GR"/>
        </w:rPr>
        <w:t>,</w:t>
      </w:r>
      <w:r w:rsidRPr="00E71A6A">
        <w:rPr>
          <w:iCs w:val="0"/>
          <w:sz w:val="24"/>
          <w:lang w:val="el-GR" w:eastAsia="el-GR"/>
        </w:rPr>
        <w:t xml:space="preserve"> че в средата на работния участък се намира вливането на р.Хасарска в р.Марица, на която има микроязовир на около два километра нагоре по течението й.</w:t>
      </w:r>
      <w:r w:rsidRPr="00E71A6A">
        <w:rPr>
          <w:b/>
          <w:i/>
          <w:iCs w:val="0"/>
          <w:sz w:val="24"/>
          <w:lang w:val="el-GR"/>
        </w:rPr>
        <w:t xml:space="preserve"> </w:t>
      </w:r>
    </w:p>
    <w:p w:rsidR="00E71A6A" w:rsidRPr="00E71A6A" w:rsidRDefault="00E71A6A" w:rsidP="00E71A6A">
      <w:pPr>
        <w:ind w:firstLine="708"/>
        <w:jc w:val="both"/>
        <w:rPr>
          <w:iCs w:val="0"/>
          <w:sz w:val="24"/>
        </w:rPr>
      </w:pPr>
      <w:r w:rsidRPr="00E71A6A">
        <w:rPr>
          <w:iCs w:val="0"/>
          <w:sz w:val="24"/>
        </w:rPr>
        <w:t>И</w:t>
      </w:r>
      <w:r w:rsidRPr="00E71A6A">
        <w:rPr>
          <w:iCs w:val="0"/>
          <w:sz w:val="24"/>
          <w:lang w:val="el-GR"/>
        </w:rPr>
        <w:t>зпълнител</w:t>
      </w:r>
      <w:r w:rsidRPr="00E71A6A">
        <w:rPr>
          <w:iCs w:val="0"/>
          <w:sz w:val="24"/>
        </w:rPr>
        <w:t>ят</w:t>
      </w:r>
      <w:r w:rsidRPr="00E71A6A">
        <w:rPr>
          <w:iCs w:val="0"/>
          <w:sz w:val="24"/>
          <w:lang w:val="el-GR"/>
        </w:rPr>
        <w:t xml:space="preserve"> стриктно да спазва „Наредба №2 за минималните изисквания за здравословни и безопасни условия на труд при извършване на СМР“  и всички работници на обекта да бъдат инструктирани и запознати с тази наредба</w:t>
      </w:r>
      <w:r w:rsidRPr="00E71A6A">
        <w:rPr>
          <w:iCs w:val="0"/>
          <w:sz w:val="24"/>
        </w:rPr>
        <w:t xml:space="preserve"> чрез</w:t>
      </w:r>
      <w:r w:rsidRPr="00E71A6A">
        <w:rPr>
          <w:iCs w:val="0"/>
          <w:sz w:val="24"/>
          <w:lang w:val="el-GR"/>
        </w:rPr>
        <w:t xml:space="preserve"> провежда</w:t>
      </w:r>
      <w:r w:rsidRPr="00E71A6A">
        <w:rPr>
          <w:iCs w:val="0"/>
          <w:sz w:val="24"/>
        </w:rPr>
        <w:t>не</w:t>
      </w:r>
      <w:r w:rsidRPr="00E71A6A">
        <w:rPr>
          <w:iCs w:val="0"/>
          <w:sz w:val="24"/>
          <w:lang w:val="el-GR"/>
        </w:rPr>
        <w:t xml:space="preserve"> </w:t>
      </w:r>
      <w:r w:rsidRPr="00E71A6A">
        <w:rPr>
          <w:iCs w:val="0"/>
          <w:sz w:val="24"/>
        </w:rPr>
        <w:t xml:space="preserve">редовно на </w:t>
      </w:r>
      <w:r w:rsidRPr="00E71A6A">
        <w:rPr>
          <w:iCs w:val="0"/>
          <w:sz w:val="24"/>
          <w:lang w:val="el-GR"/>
        </w:rPr>
        <w:t>начален и периодичен инструктаж на работниците</w:t>
      </w:r>
      <w:r w:rsidRPr="00E71A6A">
        <w:rPr>
          <w:iCs w:val="0"/>
          <w:sz w:val="24"/>
        </w:rPr>
        <w:t>.</w:t>
      </w:r>
      <w:r w:rsidRPr="00E71A6A">
        <w:rPr>
          <w:iCs w:val="0"/>
          <w:sz w:val="24"/>
          <w:lang w:val="el-GR"/>
        </w:rPr>
        <w:t xml:space="preserve"> </w:t>
      </w:r>
    </w:p>
    <w:p w:rsidR="00E71A6A" w:rsidRPr="00E71A6A" w:rsidRDefault="00E71A6A" w:rsidP="00E71A6A">
      <w:pPr>
        <w:ind w:firstLine="708"/>
        <w:jc w:val="both"/>
        <w:rPr>
          <w:iCs w:val="0"/>
          <w:sz w:val="24"/>
          <w:lang w:eastAsia="el-GR"/>
        </w:rPr>
      </w:pPr>
      <w:r w:rsidRPr="00E71A6A">
        <w:rPr>
          <w:b/>
          <w:iCs w:val="0"/>
          <w:sz w:val="24"/>
          <w:lang w:val="el-GR" w:eastAsia="el-GR"/>
        </w:rPr>
        <w:t>Изисквания относно опазване на околната среда</w:t>
      </w:r>
      <w:r w:rsidRPr="00E71A6A">
        <w:rPr>
          <w:b/>
          <w:iCs w:val="0"/>
          <w:sz w:val="24"/>
          <w:lang w:eastAsia="el-GR"/>
        </w:rPr>
        <w:t xml:space="preserve"> - </w:t>
      </w:r>
      <w:r w:rsidRPr="00E71A6A">
        <w:rPr>
          <w:iCs w:val="0"/>
          <w:sz w:val="24"/>
          <w:lang w:eastAsia="el-GR"/>
        </w:rPr>
        <w:t>п</w:t>
      </w:r>
      <w:r w:rsidRPr="00E71A6A">
        <w:rPr>
          <w:iCs w:val="0"/>
          <w:sz w:val="24"/>
          <w:lang w:val="el-GR" w:eastAsia="el-GR"/>
        </w:rPr>
        <w:t>ри изпълнение на строителните и монтажните работи Изпълнителят трябва да ограничи своите действия в рамките само на строителната площадка.След приключване на строителните и монтажните работи Изпълнителят е длъжен да възстанови строителната площадка в първоначалния вид -</w:t>
      </w:r>
      <w:r w:rsidRPr="00E71A6A">
        <w:rPr>
          <w:iCs w:val="0"/>
          <w:sz w:val="24"/>
          <w:lang w:eastAsia="el-GR"/>
        </w:rPr>
        <w:t xml:space="preserve"> </w:t>
      </w:r>
      <w:r w:rsidRPr="00E71A6A">
        <w:rPr>
          <w:iCs w:val="0"/>
          <w:sz w:val="24"/>
          <w:lang w:val="el-GR" w:eastAsia="el-GR"/>
        </w:rPr>
        <w:t>да изтегли цялата си механизация и невложените материали и да остави площадката чиста от отпадъци.</w:t>
      </w:r>
      <w:r w:rsidRPr="00E71A6A">
        <w:rPr>
          <w:iCs w:val="0"/>
          <w:sz w:val="24"/>
          <w:lang w:eastAsia="el-GR"/>
        </w:rPr>
        <w:t xml:space="preserve"> При транспортиране на отпадъците да не се допуска разпиляването им.</w:t>
      </w:r>
    </w:p>
    <w:p w:rsidR="00E71A6A" w:rsidRPr="00E71A6A" w:rsidRDefault="00E71A6A" w:rsidP="00E71A6A">
      <w:pPr>
        <w:ind w:firstLine="708"/>
        <w:jc w:val="both"/>
        <w:rPr>
          <w:iCs w:val="0"/>
          <w:sz w:val="24"/>
          <w:lang w:eastAsia="el-GR"/>
        </w:rPr>
      </w:pPr>
    </w:p>
    <w:p w:rsidR="00FD617D" w:rsidRPr="00A8782A" w:rsidRDefault="00487B5C" w:rsidP="00E71A6A">
      <w:pPr>
        <w:pStyle w:val="1"/>
        <w:ind w:firstLine="360"/>
        <w:jc w:val="both"/>
        <w:rPr>
          <w:rFonts w:ascii="Times New Roman" w:hAnsi="Times New Roman"/>
          <w:sz w:val="24"/>
          <w:szCs w:val="24"/>
          <w:lang w:val="bg-BG"/>
        </w:rPr>
      </w:pPr>
      <w:r w:rsidRPr="00A8782A">
        <w:rPr>
          <w:rFonts w:ascii="Times New Roman" w:hAnsi="Times New Roman"/>
          <w:sz w:val="24"/>
          <w:szCs w:val="24"/>
          <w:lang w:val="en-US"/>
        </w:rPr>
        <w:t>III.</w:t>
      </w:r>
      <w:r w:rsidR="00FF35C7" w:rsidRPr="00A8782A">
        <w:rPr>
          <w:rFonts w:ascii="Times New Roman" w:hAnsi="Times New Roman"/>
          <w:sz w:val="24"/>
          <w:szCs w:val="24"/>
          <w:lang w:val="bg-BG"/>
        </w:rPr>
        <w:t xml:space="preserve"> </w:t>
      </w:r>
      <w:bookmarkStart w:id="4" w:name="_Toc512602802"/>
      <w:r w:rsidR="00FD617D" w:rsidRPr="00A8782A">
        <w:rPr>
          <w:rFonts w:ascii="Times New Roman" w:hAnsi="Times New Roman"/>
          <w:sz w:val="24"/>
          <w:szCs w:val="24"/>
          <w:lang w:val="bg-BG"/>
        </w:rPr>
        <w:t>ЦЕНИ И НАЧИН НА ПЛАЩАНЕ</w:t>
      </w:r>
      <w:bookmarkEnd w:id="4"/>
    </w:p>
    <w:p w:rsidR="00585FB9" w:rsidRPr="00A8782A" w:rsidRDefault="00585FB9" w:rsidP="00E71A6A">
      <w:pPr>
        <w:pStyle w:val="5"/>
        <w:numPr>
          <w:ilvl w:val="0"/>
          <w:numId w:val="7"/>
        </w:numPr>
        <w:jc w:val="both"/>
        <w:rPr>
          <w:i w:val="0"/>
          <w:sz w:val="24"/>
          <w:szCs w:val="24"/>
          <w:lang w:val="bg-BG"/>
        </w:rPr>
      </w:pPr>
      <w:r w:rsidRPr="00A8782A">
        <w:rPr>
          <w:i w:val="0"/>
          <w:sz w:val="24"/>
          <w:szCs w:val="24"/>
          <w:lang w:val="bg-BG"/>
        </w:rPr>
        <w:t xml:space="preserve">Прогнозна стойност на обществената поръчка </w:t>
      </w:r>
    </w:p>
    <w:p w:rsidR="001478E3" w:rsidRPr="00685BAD" w:rsidRDefault="00070783" w:rsidP="00E71A6A">
      <w:pPr>
        <w:pStyle w:val="5"/>
        <w:jc w:val="both"/>
        <w:rPr>
          <w:i w:val="0"/>
          <w:sz w:val="24"/>
          <w:szCs w:val="24"/>
          <w:lang w:val="bg-BG"/>
        </w:rPr>
      </w:pPr>
      <w:r w:rsidRPr="00765054">
        <w:rPr>
          <w:b w:val="0"/>
          <w:i w:val="0"/>
          <w:sz w:val="24"/>
          <w:szCs w:val="24"/>
          <w:lang w:val="bg-BG"/>
        </w:rPr>
        <w:lastRenderedPageBreak/>
        <w:t>П</w:t>
      </w:r>
      <w:r w:rsidR="001478E3" w:rsidRPr="00765054">
        <w:rPr>
          <w:b w:val="0"/>
          <w:i w:val="0"/>
          <w:sz w:val="24"/>
          <w:szCs w:val="24"/>
          <w:lang w:val="bg-BG"/>
        </w:rPr>
        <w:t xml:space="preserve">рогнозната стойност на поръчката е </w:t>
      </w:r>
      <w:r w:rsidR="00765054" w:rsidRPr="00765054">
        <w:rPr>
          <w:i w:val="0"/>
          <w:sz w:val="24"/>
          <w:szCs w:val="24"/>
          <w:lang w:val="bg-BG"/>
        </w:rPr>
        <w:t>1 504 750</w:t>
      </w:r>
      <w:r w:rsidR="006F4669" w:rsidRPr="00765054">
        <w:rPr>
          <w:i w:val="0"/>
          <w:sz w:val="24"/>
          <w:szCs w:val="24"/>
          <w:lang w:val="bg-BG"/>
        </w:rPr>
        <w:t xml:space="preserve"> </w:t>
      </w:r>
      <w:r w:rsidR="001478E3" w:rsidRPr="00765054">
        <w:rPr>
          <w:i w:val="0"/>
          <w:sz w:val="24"/>
          <w:szCs w:val="24"/>
          <w:lang w:val="bg-BG"/>
        </w:rPr>
        <w:t>лв.</w:t>
      </w:r>
      <w:r w:rsidR="00515C67" w:rsidRPr="00765054">
        <w:rPr>
          <w:i w:val="0"/>
          <w:sz w:val="24"/>
          <w:szCs w:val="24"/>
          <w:lang w:val="bg-BG"/>
        </w:rPr>
        <w:t xml:space="preserve"> </w:t>
      </w:r>
      <w:r w:rsidR="001478E3" w:rsidRPr="00765054">
        <w:rPr>
          <w:i w:val="0"/>
          <w:sz w:val="24"/>
          <w:szCs w:val="24"/>
          <w:lang w:val="bg-BG"/>
        </w:rPr>
        <w:t>(</w:t>
      </w:r>
      <w:r w:rsidR="00765054" w:rsidRPr="00765054">
        <w:rPr>
          <w:i w:val="0"/>
          <w:sz w:val="24"/>
          <w:szCs w:val="24"/>
          <w:lang w:val="bg-BG"/>
        </w:rPr>
        <w:t xml:space="preserve">един милион, петстотин и четири хиляди, </w:t>
      </w:r>
      <w:r w:rsidR="00765054" w:rsidRPr="00685BAD">
        <w:rPr>
          <w:i w:val="0"/>
          <w:sz w:val="24"/>
          <w:szCs w:val="24"/>
          <w:lang w:val="bg-BG"/>
        </w:rPr>
        <w:t>седемстотин и петдесет</w:t>
      </w:r>
      <w:r w:rsidR="00D67200" w:rsidRPr="00685BAD">
        <w:rPr>
          <w:i w:val="0"/>
          <w:sz w:val="24"/>
          <w:szCs w:val="24"/>
          <w:lang w:val="bg-BG"/>
        </w:rPr>
        <w:t xml:space="preserve"> лева</w:t>
      </w:r>
      <w:r w:rsidR="00D618DB" w:rsidRPr="00685BAD">
        <w:rPr>
          <w:i w:val="0"/>
          <w:sz w:val="24"/>
          <w:szCs w:val="24"/>
          <w:lang w:val="bg-BG"/>
        </w:rPr>
        <w:t>)</w:t>
      </w:r>
      <w:r w:rsidR="001478E3" w:rsidRPr="00685BAD">
        <w:rPr>
          <w:i w:val="0"/>
          <w:sz w:val="24"/>
          <w:szCs w:val="24"/>
          <w:lang w:val="bg-BG"/>
        </w:rPr>
        <w:t xml:space="preserve"> без</w:t>
      </w:r>
      <w:r w:rsidR="00D618DB" w:rsidRPr="00685BAD">
        <w:rPr>
          <w:i w:val="0"/>
          <w:sz w:val="24"/>
          <w:szCs w:val="24"/>
          <w:lang w:val="bg-BG"/>
        </w:rPr>
        <w:t xml:space="preserve"> включен</w:t>
      </w:r>
      <w:r w:rsidR="001478E3" w:rsidRPr="00685BAD">
        <w:rPr>
          <w:i w:val="0"/>
          <w:sz w:val="24"/>
          <w:szCs w:val="24"/>
          <w:lang w:val="bg-BG"/>
        </w:rPr>
        <w:t xml:space="preserve"> ДДС или</w:t>
      </w:r>
      <w:r w:rsidR="00765054" w:rsidRPr="00685BAD">
        <w:rPr>
          <w:i w:val="0"/>
          <w:sz w:val="24"/>
          <w:szCs w:val="24"/>
          <w:lang w:val="bg-BG"/>
        </w:rPr>
        <w:t xml:space="preserve"> 1 805 700</w:t>
      </w:r>
      <w:r w:rsidR="006F4669" w:rsidRPr="00685BAD">
        <w:rPr>
          <w:i w:val="0"/>
          <w:sz w:val="24"/>
          <w:szCs w:val="24"/>
          <w:lang w:val="bg-BG"/>
        </w:rPr>
        <w:t xml:space="preserve"> </w:t>
      </w:r>
      <w:r w:rsidR="001478E3" w:rsidRPr="00685BAD">
        <w:rPr>
          <w:i w:val="0"/>
          <w:sz w:val="24"/>
          <w:szCs w:val="24"/>
          <w:lang w:val="bg-BG"/>
        </w:rPr>
        <w:t>лв. (</w:t>
      </w:r>
      <w:r w:rsidR="00765054" w:rsidRPr="00685BAD">
        <w:rPr>
          <w:i w:val="0"/>
          <w:sz w:val="24"/>
          <w:szCs w:val="24"/>
          <w:lang w:val="bg-BG"/>
        </w:rPr>
        <w:t xml:space="preserve">един милион, осемстотин и пет </w:t>
      </w:r>
      <w:r w:rsidR="00D67200" w:rsidRPr="00685BAD">
        <w:rPr>
          <w:i w:val="0"/>
          <w:sz w:val="24"/>
          <w:szCs w:val="24"/>
          <w:lang w:val="bg-BG"/>
        </w:rPr>
        <w:t>хиляди</w:t>
      </w:r>
      <w:r w:rsidR="00765054" w:rsidRPr="00685BAD">
        <w:rPr>
          <w:i w:val="0"/>
          <w:sz w:val="24"/>
          <w:szCs w:val="24"/>
          <w:lang w:val="bg-BG"/>
        </w:rPr>
        <w:t xml:space="preserve"> и седемстотин лева</w:t>
      </w:r>
      <w:r w:rsidR="001478E3" w:rsidRPr="00685BAD">
        <w:rPr>
          <w:i w:val="0"/>
          <w:sz w:val="24"/>
          <w:szCs w:val="24"/>
          <w:lang w:val="bg-BG"/>
        </w:rPr>
        <w:t xml:space="preserve">) с </w:t>
      </w:r>
      <w:r w:rsidR="00953BEA" w:rsidRPr="00685BAD">
        <w:rPr>
          <w:i w:val="0"/>
          <w:sz w:val="24"/>
          <w:szCs w:val="24"/>
          <w:lang w:val="bg-BG"/>
        </w:rPr>
        <w:t xml:space="preserve">включен </w:t>
      </w:r>
      <w:r w:rsidR="00BD6A37" w:rsidRPr="00685BAD">
        <w:rPr>
          <w:i w:val="0"/>
          <w:sz w:val="24"/>
          <w:szCs w:val="24"/>
          <w:lang w:val="bg-BG"/>
        </w:rPr>
        <w:t>ДДС</w:t>
      </w:r>
      <w:r w:rsidR="0093346A" w:rsidRPr="00685BAD">
        <w:rPr>
          <w:i w:val="0"/>
          <w:sz w:val="24"/>
          <w:szCs w:val="24"/>
          <w:lang w:val="bg-BG"/>
        </w:rPr>
        <w:t>.</w:t>
      </w:r>
      <w:r w:rsidR="00BD6A37" w:rsidRPr="00685BAD">
        <w:rPr>
          <w:i w:val="0"/>
          <w:sz w:val="24"/>
          <w:szCs w:val="24"/>
          <w:lang w:val="bg-BG"/>
        </w:rPr>
        <w:t xml:space="preserve"> </w:t>
      </w:r>
    </w:p>
    <w:p w:rsidR="006A5D26" w:rsidRPr="00E945C4" w:rsidRDefault="006A5D26" w:rsidP="00E71A6A">
      <w:pPr>
        <w:tabs>
          <w:tab w:val="left" w:pos="851"/>
        </w:tabs>
        <w:ind w:right="51"/>
        <w:jc w:val="both"/>
        <w:rPr>
          <w:rFonts w:eastAsia="Batang"/>
          <w:bCs/>
          <w:sz w:val="24"/>
          <w:lang w:eastAsia="bg-BG"/>
        </w:rPr>
      </w:pPr>
      <w:r w:rsidRPr="00E945C4">
        <w:rPr>
          <w:rFonts w:eastAsia="Batang"/>
          <w:bCs/>
          <w:sz w:val="24"/>
          <w:lang w:eastAsia="bg-BG"/>
        </w:rPr>
        <w:t>Посочената прогнозна стойност представлява максимален финансов ресурс</w:t>
      </w:r>
      <w:r w:rsidR="00E945C4" w:rsidRPr="00E945C4">
        <w:rPr>
          <w:rFonts w:eastAsia="Batang"/>
          <w:bCs/>
          <w:sz w:val="24"/>
          <w:lang w:eastAsia="bg-BG"/>
        </w:rPr>
        <w:t xml:space="preserve"> </w:t>
      </w:r>
      <w:r w:rsidR="00551865">
        <w:rPr>
          <w:rFonts w:eastAsia="Batang"/>
          <w:bCs/>
          <w:sz w:val="24"/>
          <w:lang w:eastAsia="bg-BG"/>
        </w:rPr>
        <w:t xml:space="preserve">на Възложителя </w:t>
      </w:r>
      <w:r w:rsidR="00E945C4" w:rsidRPr="00E945C4">
        <w:rPr>
          <w:rFonts w:eastAsia="Batang"/>
          <w:bCs/>
          <w:sz w:val="24"/>
          <w:lang w:eastAsia="bg-BG"/>
        </w:rPr>
        <w:t>и не подлежи на увеличаване</w:t>
      </w:r>
      <w:r w:rsidRPr="00E945C4">
        <w:rPr>
          <w:rFonts w:eastAsia="Batang"/>
          <w:bCs/>
          <w:sz w:val="24"/>
          <w:lang w:eastAsia="bg-BG"/>
        </w:rPr>
        <w:t>.</w:t>
      </w:r>
    </w:p>
    <w:p w:rsidR="009D58E7" w:rsidRPr="00E945C4" w:rsidRDefault="009D58E7" w:rsidP="00E71A6A">
      <w:pPr>
        <w:tabs>
          <w:tab w:val="left" w:pos="851"/>
        </w:tabs>
        <w:ind w:right="51"/>
        <w:jc w:val="both"/>
        <w:rPr>
          <w:sz w:val="24"/>
        </w:rPr>
      </w:pPr>
      <w:r w:rsidRPr="00E945C4">
        <w:rPr>
          <w:sz w:val="24"/>
        </w:rPr>
        <w:t>Оферти на участници, които надхвърлят определената по-горе прогнозна стойност</w:t>
      </w:r>
      <w:r w:rsidR="007D39E0" w:rsidRPr="00E945C4">
        <w:rPr>
          <w:sz w:val="24"/>
        </w:rPr>
        <w:t>,</w:t>
      </w:r>
      <w:r w:rsidR="006A5D26" w:rsidRPr="00E945C4">
        <w:rPr>
          <w:sz w:val="24"/>
        </w:rPr>
        <w:t xml:space="preserve"> </w:t>
      </w:r>
      <w:r w:rsidRPr="00E945C4">
        <w:rPr>
          <w:sz w:val="24"/>
        </w:rPr>
        <w:t>ще бъдат отстранени от участие в процедурата</w:t>
      </w:r>
      <w:r w:rsidR="006A5D26" w:rsidRPr="00E945C4">
        <w:rPr>
          <w:sz w:val="24"/>
        </w:rPr>
        <w:t xml:space="preserve">, </w:t>
      </w:r>
      <w:r w:rsidRPr="00E945C4">
        <w:rPr>
          <w:sz w:val="24"/>
        </w:rPr>
        <w:t xml:space="preserve">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във вида и обхвата, описани в техническите спецификации. </w:t>
      </w:r>
    </w:p>
    <w:p w:rsidR="009D58E7" w:rsidRPr="00E945C4" w:rsidRDefault="009D58E7" w:rsidP="00E71A6A">
      <w:pPr>
        <w:tabs>
          <w:tab w:val="left" w:pos="851"/>
        </w:tabs>
        <w:ind w:right="51"/>
        <w:jc w:val="both"/>
        <w:rPr>
          <w:sz w:val="24"/>
        </w:rPr>
      </w:pPr>
      <w:r w:rsidRPr="00E945C4">
        <w:rPr>
          <w:sz w:val="24"/>
        </w:rPr>
        <w:t xml:space="preserve">За представяне на ценовото си предложение, участниците попълват приложения в настоящата документация образец </w:t>
      </w:r>
      <w:r w:rsidR="00420DF0" w:rsidRPr="00E945C4">
        <w:rPr>
          <w:sz w:val="24"/>
        </w:rPr>
        <w:t>на ценово предложение</w:t>
      </w:r>
      <w:r w:rsidR="006425A3" w:rsidRPr="00E945C4">
        <w:rPr>
          <w:sz w:val="24"/>
        </w:rPr>
        <w:t>.</w:t>
      </w:r>
    </w:p>
    <w:p w:rsidR="009D58E7" w:rsidRPr="00E945C4" w:rsidRDefault="009D58E7" w:rsidP="00E71A6A">
      <w:pPr>
        <w:pStyle w:val="5"/>
        <w:spacing w:after="120"/>
        <w:jc w:val="both"/>
        <w:rPr>
          <w:i w:val="0"/>
          <w:sz w:val="24"/>
          <w:szCs w:val="24"/>
          <w:lang w:val="bg-BG"/>
        </w:rPr>
      </w:pPr>
      <w:r w:rsidRPr="00E945C4">
        <w:rPr>
          <w:i w:val="0"/>
          <w:sz w:val="24"/>
          <w:szCs w:val="24"/>
          <w:lang w:val="bg-BG"/>
        </w:rPr>
        <w:t>Договорената 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rsidR="0012268D" w:rsidRPr="00E945C4" w:rsidRDefault="0012268D" w:rsidP="00E71A6A">
      <w:pPr>
        <w:shd w:val="clear" w:color="auto" w:fill="FFFFFF"/>
        <w:jc w:val="both"/>
        <w:rPr>
          <w:sz w:val="24"/>
        </w:rPr>
      </w:pPr>
    </w:p>
    <w:p w:rsidR="00EA0FA0" w:rsidRPr="0038203E" w:rsidRDefault="00EA0FA0" w:rsidP="00E71A6A">
      <w:pPr>
        <w:pStyle w:val="afff1"/>
        <w:numPr>
          <w:ilvl w:val="0"/>
          <w:numId w:val="7"/>
        </w:numPr>
        <w:tabs>
          <w:tab w:val="left" w:pos="567"/>
        </w:tabs>
        <w:spacing w:after="120"/>
        <w:ind w:left="714" w:right="-142" w:hanging="357"/>
        <w:jc w:val="both"/>
        <w:rPr>
          <w:b/>
          <w:sz w:val="24"/>
          <w:lang w:eastAsia="bg-BG"/>
        </w:rPr>
      </w:pPr>
      <w:r w:rsidRPr="0038203E">
        <w:rPr>
          <w:b/>
          <w:sz w:val="24"/>
          <w:lang w:eastAsia="bg-BG"/>
        </w:rPr>
        <w:t>Начин на плащане</w:t>
      </w:r>
      <w:r w:rsidR="00F2714E" w:rsidRPr="0038203E">
        <w:rPr>
          <w:b/>
          <w:sz w:val="24"/>
          <w:lang w:eastAsia="bg-BG"/>
        </w:rPr>
        <w:t xml:space="preserve"> </w:t>
      </w:r>
      <w:r w:rsidRPr="0038203E">
        <w:rPr>
          <w:b/>
          <w:sz w:val="24"/>
          <w:lang w:eastAsia="bg-BG"/>
        </w:rPr>
        <w:t xml:space="preserve"> </w:t>
      </w:r>
    </w:p>
    <w:p w:rsidR="006D7DED" w:rsidRPr="0038203E" w:rsidRDefault="009D58E7" w:rsidP="00E71A6A">
      <w:pPr>
        <w:jc w:val="both"/>
        <w:rPr>
          <w:sz w:val="24"/>
        </w:rPr>
      </w:pPr>
      <w:r w:rsidRPr="0038203E">
        <w:rPr>
          <w:sz w:val="24"/>
        </w:rPr>
        <w:t>Възнаграждението по настоящата обществена поръ</w:t>
      </w:r>
      <w:r w:rsidR="00D67200" w:rsidRPr="0038203E">
        <w:rPr>
          <w:sz w:val="24"/>
        </w:rPr>
        <w:t>чка се изплаща по следния начин</w:t>
      </w:r>
      <w:r w:rsidRPr="0038203E">
        <w:rPr>
          <w:sz w:val="24"/>
        </w:rPr>
        <w:t>:</w:t>
      </w:r>
    </w:p>
    <w:p w:rsidR="00C231F0" w:rsidRPr="00C231F0" w:rsidRDefault="00C231F0" w:rsidP="00C231F0">
      <w:pPr>
        <w:pStyle w:val="afff1"/>
        <w:numPr>
          <w:ilvl w:val="1"/>
          <w:numId w:val="7"/>
        </w:numPr>
        <w:spacing w:after="200" w:line="276" w:lineRule="auto"/>
        <w:jc w:val="both"/>
        <w:rPr>
          <w:sz w:val="24"/>
        </w:rPr>
      </w:pPr>
      <w:r w:rsidRPr="00C231F0">
        <w:rPr>
          <w:sz w:val="24"/>
        </w:rPr>
        <w:t xml:space="preserve">Авансово плащане в размер на  20 % (двадесет процента) от общата стойност на договора. Авансовото плащане се извършва в 10- дневен срок от подписването на Протокол </w:t>
      </w:r>
      <w:proofErr w:type="spellStart"/>
      <w:r w:rsidRPr="00C231F0">
        <w:rPr>
          <w:sz w:val="24"/>
        </w:rPr>
        <w:t>обр</w:t>
      </w:r>
      <w:proofErr w:type="spellEnd"/>
      <w:r w:rsidRPr="00C231F0">
        <w:rPr>
          <w:sz w:val="24"/>
        </w:rPr>
        <w:t>.2а за откриване на строителна площадка, представена гаранция за авансово плащане в размер на 20% от стойността на договора (пълен размер на аванса) и представена надлежно оформена фактура от страна на Изпълнителя, съгласно договора. Авансовото плащане се приспада изцяло от дължимото първо междинно плащане.</w:t>
      </w:r>
    </w:p>
    <w:p w:rsidR="00C231F0" w:rsidRPr="00C231F0" w:rsidRDefault="00C231F0" w:rsidP="00C231F0">
      <w:pPr>
        <w:pStyle w:val="afff1"/>
        <w:numPr>
          <w:ilvl w:val="1"/>
          <w:numId w:val="7"/>
        </w:numPr>
        <w:spacing w:after="200" w:line="276" w:lineRule="auto"/>
        <w:jc w:val="both"/>
        <w:rPr>
          <w:sz w:val="24"/>
        </w:rPr>
      </w:pPr>
      <w:r w:rsidRPr="00C231F0">
        <w:rPr>
          <w:sz w:val="24"/>
        </w:rPr>
        <w:t xml:space="preserve">Първо междинно плащане за 40 % реално извършена работа, съгласно представен протокол за приемане и отчитане на действително извършени работи, подписан от </w:t>
      </w:r>
      <w:r>
        <w:rPr>
          <w:sz w:val="24"/>
        </w:rPr>
        <w:t>И</w:t>
      </w:r>
      <w:r w:rsidRPr="00C231F0">
        <w:rPr>
          <w:sz w:val="24"/>
        </w:rPr>
        <w:t>зпълнителя и Инвеститорски</w:t>
      </w:r>
      <w:r w:rsidR="00F15F17">
        <w:rPr>
          <w:sz w:val="24"/>
        </w:rPr>
        <w:t>я</w:t>
      </w:r>
      <w:r w:rsidRPr="00C231F0">
        <w:rPr>
          <w:sz w:val="24"/>
        </w:rPr>
        <w:t xml:space="preserve"> контрол и представена надлежно оформена фактура. На </w:t>
      </w:r>
      <w:r>
        <w:rPr>
          <w:sz w:val="24"/>
        </w:rPr>
        <w:t>И</w:t>
      </w:r>
      <w:r w:rsidRPr="00C231F0">
        <w:rPr>
          <w:sz w:val="24"/>
        </w:rPr>
        <w:t xml:space="preserve">зпълнителя се изплаща разликата от стойността на реално извършената работа, след приспадане на пълния размер на авансовото плащане. </w:t>
      </w:r>
    </w:p>
    <w:p w:rsidR="00C231F0" w:rsidRPr="00C231F0" w:rsidRDefault="00C231F0" w:rsidP="00C231F0">
      <w:pPr>
        <w:pStyle w:val="afff1"/>
        <w:numPr>
          <w:ilvl w:val="1"/>
          <w:numId w:val="7"/>
        </w:numPr>
        <w:spacing w:after="200" w:line="276" w:lineRule="auto"/>
        <w:jc w:val="both"/>
        <w:rPr>
          <w:sz w:val="24"/>
        </w:rPr>
      </w:pPr>
      <w:r w:rsidRPr="00C231F0">
        <w:rPr>
          <w:sz w:val="24"/>
        </w:rPr>
        <w:t>Второ междинно плащане за 50 % реално извършена работа, съгласно представен протокол за приемане и отчитане на действително извършени работи, подписан от Изпълнителя и Инвеститорски</w:t>
      </w:r>
      <w:r w:rsidR="00F15F17">
        <w:rPr>
          <w:sz w:val="24"/>
        </w:rPr>
        <w:t>я</w:t>
      </w:r>
      <w:r w:rsidRPr="00C231F0">
        <w:rPr>
          <w:sz w:val="24"/>
        </w:rPr>
        <w:t xml:space="preserve"> контрол и представена надлежно оформена фактура.</w:t>
      </w:r>
    </w:p>
    <w:p w:rsidR="00C231F0" w:rsidRPr="00C231F0" w:rsidRDefault="0080435C" w:rsidP="00F15F17">
      <w:pPr>
        <w:pStyle w:val="afff1"/>
        <w:numPr>
          <w:ilvl w:val="1"/>
          <w:numId w:val="7"/>
        </w:numPr>
        <w:spacing w:after="200" w:line="276" w:lineRule="auto"/>
        <w:jc w:val="both"/>
        <w:rPr>
          <w:sz w:val="24"/>
        </w:rPr>
      </w:pPr>
      <w:r w:rsidRPr="002D4C11">
        <w:rPr>
          <w:sz w:val="24"/>
        </w:rPr>
        <w:t xml:space="preserve">Окончателното плащане е в размер на разликата получена, </w:t>
      </w:r>
      <w:r w:rsidRPr="00E54628">
        <w:rPr>
          <w:sz w:val="24"/>
        </w:rPr>
        <w:t>като от стойността на договора по ал.3</w:t>
      </w:r>
      <w:r w:rsidRPr="00346EE5">
        <w:rPr>
          <w:color w:val="FF0000"/>
          <w:sz w:val="24"/>
        </w:rPr>
        <w:t xml:space="preserve"> </w:t>
      </w:r>
      <w:r w:rsidRPr="002D4C11">
        <w:rPr>
          <w:sz w:val="24"/>
        </w:rPr>
        <w:t>се приспаднат извършените до момента плащания към изпълнителя</w:t>
      </w:r>
      <w:r>
        <w:rPr>
          <w:sz w:val="24"/>
        </w:rPr>
        <w:t xml:space="preserve"> </w:t>
      </w:r>
      <w:r w:rsidRPr="00E54628">
        <w:rPr>
          <w:sz w:val="24"/>
        </w:rPr>
        <w:lastRenderedPageBreak/>
        <w:t>и неустойките, в случай че има такива</w:t>
      </w:r>
      <w:r w:rsidR="00F15F17" w:rsidRPr="00E54628">
        <w:rPr>
          <w:sz w:val="24"/>
        </w:rPr>
        <w:t>, както и представен протокол за приемане и отчитане на действително извършени работи за останалите 10 %, подписан от Изпълнителя и Инвеститорския контрол и представена надлежно оформена фактура</w:t>
      </w:r>
      <w:r w:rsidRPr="002D4C11">
        <w:rPr>
          <w:sz w:val="24"/>
        </w:rPr>
        <w:t xml:space="preserve">. </w:t>
      </w:r>
      <w:r w:rsidR="00C231F0" w:rsidRPr="00C231F0">
        <w:rPr>
          <w:sz w:val="24"/>
        </w:rPr>
        <w:t xml:space="preserve">Окончателно плащане се извършва в срок до 30 календарни дни след издаване на  Разрешението за ползване на обекта и представянето на </w:t>
      </w:r>
      <w:r w:rsidR="00C231F0">
        <w:rPr>
          <w:sz w:val="24"/>
        </w:rPr>
        <w:t>В</w:t>
      </w:r>
      <w:r w:rsidR="00C231F0" w:rsidRPr="00C231F0">
        <w:rPr>
          <w:sz w:val="24"/>
        </w:rPr>
        <w:t>ъзложителя</w:t>
      </w:r>
      <w:r w:rsidR="00C231F0" w:rsidRPr="00C231F0">
        <w:rPr>
          <w:b/>
          <w:sz w:val="24"/>
        </w:rPr>
        <w:t xml:space="preserve"> </w:t>
      </w:r>
      <w:r w:rsidR="00C231F0" w:rsidRPr="00C231F0">
        <w:rPr>
          <w:sz w:val="24"/>
        </w:rPr>
        <w:t>на следните документи:</w:t>
      </w:r>
    </w:p>
    <w:p w:rsidR="00C231F0" w:rsidRPr="007E62A2" w:rsidRDefault="00C231F0" w:rsidP="00C231F0">
      <w:pPr>
        <w:pStyle w:val="afff1"/>
        <w:numPr>
          <w:ilvl w:val="0"/>
          <w:numId w:val="43"/>
        </w:numPr>
        <w:spacing w:after="200" w:line="276" w:lineRule="auto"/>
        <w:jc w:val="both"/>
        <w:rPr>
          <w:sz w:val="24"/>
        </w:rPr>
      </w:pPr>
      <w:r w:rsidRPr="007E62A2">
        <w:rPr>
          <w:sz w:val="24"/>
        </w:rPr>
        <w:t>екзекутивна документация;</w:t>
      </w:r>
    </w:p>
    <w:p w:rsidR="00C231F0" w:rsidRPr="007E62A2" w:rsidRDefault="00C231F0" w:rsidP="00C231F0">
      <w:pPr>
        <w:pStyle w:val="afff1"/>
        <w:numPr>
          <w:ilvl w:val="0"/>
          <w:numId w:val="43"/>
        </w:numPr>
        <w:spacing w:after="200" w:line="276" w:lineRule="auto"/>
        <w:jc w:val="both"/>
        <w:rPr>
          <w:sz w:val="24"/>
        </w:rPr>
      </w:pPr>
      <w:r w:rsidRPr="007E62A2">
        <w:rPr>
          <w:sz w:val="24"/>
        </w:rPr>
        <w:t>документи по Наредба № 3 от 31.07.2003 год. за съставяне на актове и протоколи по време на строителството;</w:t>
      </w:r>
    </w:p>
    <w:p w:rsidR="00C231F0" w:rsidRPr="007E62A2" w:rsidRDefault="00C231F0" w:rsidP="00C231F0">
      <w:pPr>
        <w:pStyle w:val="afff1"/>
        <w:numPr>
          <w:ilvl w:val="0"/>
          <w:numId w:val="43"/>
        </w:numPr>
        <w:spacing w:after="200" w:line="276" w:lineRule="auto"/>
        <w:jc w:val="both"/>
        <w:rPr>
          <w:sz w:val="24"/>
        </w:rPr>
      </w:pPr>
      <w:r w:rsidRPr="007E62A2">
        <w:rPr>
          <w:sz w:val="24"/>
        </w:rPr>
        <w:t>документи, доказващи произхода, качеството и съответствието на влаганите материали;</w:t>
      </w:r>
    </w:p>
    <w:p w:rsidR="00C231F0" w:rsidRPr="007E62A2" w:rsidRDefault="00C231F0" w:rsidP="00C231F0">
      <w:pPr>
        <w:pStyle w:val="afff1"/>
        <w:numPr>
          <w:ilvl w:val="0"/>
          <w:numId w:val="43"/>
        </w:numPr>
        <w:spacing w:after="200" w:line="276" w:lineRule="auto"/>
        <w:jc w:val="both"/>
        <w:rPr>
          <w:sz w:val="24"/>
        </w:rPr>
      </w:pPr>
      <w:r w:rsidRPr="007E62A2">
        <w:rPr>
          <w:sz w:val="24"/>
        </w:rPr>
        <w:t>документ от СГКК Хасково, че строежа е нанесен в кадастъра</w:t>
      </w:r>
    </w:p>
    <w:p w:rsidR="00C231F0" w:rsidRPr="007E62A2" w:rsidRDefault="00C231F0" w:rsidP="00C231F0">
      <w:pPr>
        <w:pStyle w:val="afff1"/>
        <w:widowControl w:val="0"/>
        <w:numPr>
          <w:ilvl w:val="0"/>
          <w:numId w:val="43"/>
        </w:numPr>
        <w:spacing w:after="200" w:line="276" w:lineRule="auto"/>
        <w:jc w:val="both"/>
        <w:rPr>
          <w:sz w:val="24"/>
          <w:lang w:val="en-US"/>
        </w:rPr>
      </w:pPr>
      <w:r w:rsidRPr="007E62A2">
        <w:rPr>
          <w:sz w:val="24"/>
        </w:rPr>
        <w:t>фактура.</w:t>
      </w:r>
    </w:p>
    <w:p w:rsidR="00D63FCD" w:rsidRDefault="00D63FCD" w:rsidP="00E71A6A">
      <w:pPr>
        <w:jc w:val="both"/>
        <w:rPr>
          <w:sz w:val="24"/>
        </w:rPr>
      </w:pPr>
    </w:p>
    <w:p w:rsidR="006D7DED" w:rsidRPr="0033672A" w:rsidRDefault="006425A3" w:rsidP="00C231F0">
      <w:pPr>
        <w:pStyle w:val="1"/>
        <w:jc w:val="both"/>
        <w:rPr>
          <w:rFonts w:ascii="Times New Roman" w:hAnsi="Times New Roman"/>
          <w:sz w:val="24"/>
          <w:szCs w:val="24"/>
          <w:lang w:val="bg-BG"/>
        </w:rPr>
      </w:pPr>
      <w:r w:rsidRPr="0033672A">
        <w:rPr>
          <w:rFonts w:ascii="Times New Roman" w:hAnsi="Times New Roman"/>
          <w:sz w:val="24"/>
          <w:szCs w:val="24"/>
          <w:lang w:val="en-US"/>
        </w:rPr>
        <w:t>IV.</w:t>
      </w:r>
      <w:r w:rsidR="00B7718D" w:rsidRPr="0033672A">
        <w:rPr>
          <w:rFonts w:ascii="Times New Roman" w:hAnsi="Times New Roman"/>
          <w:sz w:val="24"/>
          <w:szCs w:val="24"/>
          <w:lang w:val="bg-BG"/>
        </w:rPr>
        <w:t xml:space="preserve"> </w:t>
      </w:r>
      <w:bookmarkStart w:id="5" w:name="_Toc512602803"/>
      <w:r w:rsidR="006D7DED" w:rsidRPr="0033672A">
        <w:rPr>
          <w:rFonts w:ascii="Times New Roman" w:hAnsi="Times New Roman"/>
          <w:sz w:val="24"/>
          <w:szCs w:val="24"/>
          <w:lang w:val="bg-BG"/>
        </w:rPr>
        <w:t>УСЛОВИЯ ЗА УЧАСТИЕ В ПРОЦЕДУРАТА</w:t>
      </w:r>
      <w:bookmarkEnd w:id="5"/>
    </w:p>
    <w:p w:rsidR="00776BA6" w:rsidRPr="0033672A" w:rsidRDefault="00963D82" w:rsidP="00E71A6A">
      <w:pPr>
        <w:pStyle w:val="afff1"/>
        <w:numPr>
          <w:ilvl w:val="0"/>
          <w:numId w:val="9"/>
        </w:numPr>
        <w:spacing w:after="120"/>
        <w:jc w:val="both"/>
        <w:rPr>
          <w:sz w:val="24"/>
        </w:rPr>
      </w:pPr>
      <w:r w:rsidRPr="0033672A">
        <w:rPr>
          <w:sz w:val="24"/>
        </w:rPr>
        <w:t>Публичното състезание</w:t>
      </w:r>
      <w:r w:rsidR="00AB2947" w:rsidRPr="0033672A">
        <w:rPr>
          <w:sz w:val="24"/>
        </w:rPr>
        <w:t xml:space="preserve"> 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w:t>
      </w:r>
      <w:r w:rsidR="0053688E" w:rsidRPr="0033672A">
        <w:rPr>
          <w:sz w:val="24"/>
        </w:rPr>
        <w:t xml:space="preserve">доставки, </w:t>
      </w:r>
      <w:r w:rsidR="00AB2947" w:rsidRPr="0033672A">
        <w:rPr>
          <w:sz w:val="24"/>
        </w:rPr>
        <w:t>строителство и услуги съгласно законодателството на държавата, в която то е установено и отговарят на предварително обявените от възложителя условия в настоящата документация и в обявлението за обществена поръчка, могат да подадат оферта</w:t>
      </w:r>
      <w:r w:rsidR="00F62936" w:rsidRPr="0033672A">
        <w:rPr>
          <w:sz w:val="24"/>
        </w:rPr>
        <w:t>.</w:t>
      </w:r>
    </w:p>
    <w:p w:rsidR="009D58E7" w:rsidRPr="0033672A" w:rsidRDefault="006D7DED" w:rsidP="00E71A6A">
      <w:pPr>
        <w:pStyle w:val="afff1"/>
        <w:numPr>
          <w:ilvl w:val="0"/>
          <w:numId w:val="9"/>
        </w:numPr>
        <w:spacing w:after="120"/>
        <w:jc w:val="both"/>
        <w:rPr>
          <w:sz w:val="24"/>
        </w:rPr>
      </w:pPr>
      <w:r w:rsidRPr="0033672A">
        <w:rPr>
          <w:sz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r w:rsidR="009D58E7" w:rsidRPr="0033672A">
        <w:rPr>
          <w:sz w:val="24"/>
        </w:rPr>
        <w:t xml:space="preserve"> </w:t>
      </w:r>
    </w:p>
    <w:p w:rsidR="006D7DED" w:rsidRPr="0033672A" w:rsidRDefault="006D7DED" w:rsidP="00E71A6A">
      <w:pPr>
        <w:pStyle w:val="afff1"/>
        <w:numPr>
          <w:ilvl w:val="0"/>
          <w:numId w:val="9"/>
        </w:numPr>
        <w:spacing w:after="120"/>
        <w:jc w:val="both"/>
        <w:rPr>
          <w:sz w:val="24"/>
        </w:rPr>
      </w:pPr>
      <w:r w:rsidRPr="0033672A">
        <w:rPr>
          <w:sz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E45BEE" w:rsidRPr="0033672A" w:rsidRDefault="006D7DED" w:rsidP="00E71A6A">
      <w:pPr>
        <w:pStyle w:val="afff1"/>
        <w:numPr>
          <w:ilvl w:val="1"/>
          <w:numId w:val="9"/>
        </w:numPr>
        <w:jc w:val="both"/>
        <w:rPr>
          <w:sz w:val="24"/>
        </w:rPr>
      </w:pPr>
      <w:r w:rsidRPr="0033672A">
        <w:rPr>
          <w:sz w:val="24"/>
        </w:rPr>
        <w:t>осъден</w:t>
      </w:r>
      <w:r w:rsidR="00E2767C" w:rsidRPr="0033672A">
        <w:rPr>
          <w:sz w:val="24"/>
        </w:rPr>
        <w:t xml:space="preserve"> е с </w:t>
      </w:r>
      <w:r w:rsidRPr="0033672A">
        <w:rPr>
          <w:sz w:val="24"/>
        </w:rPr>
        <w:t>влязла</w:t>
      </w:r>
      <w:r w:rsidR="00E2767C" w:rsidRPr="0033672A">
        <w:rPr>
          <w:sz w:val="24"/>
        </w:rPr>
        <w:t xml:space="preserve"> </w:t>
      </w:r>
      <w:r w:rsidRPr="0033672A">
        <w:rPr>
          <w:sz w:val="24"/>
        </w:rPr>
        <w:t>в</w:t>
      </w:r>
      <w:r w:rsidR="00E2767C" w:rsidRPr="0033672A">
        <w:rPr>
          <w:sz w:val="24"/>
        </w:rPr>
        <w:t xml:space="preserve"> с</w:t>
      </w:r>
      <w:r w:rsidRPr="0033672A">
        <w:rPr>
          <w:sz w:val="24"/>
        </w:rPr>
        <w:t>ила</w:t>
      </w:r>
      <w:r w:rsidR="00E2767C" w:rsidRPr="0033672A">
        <w:rPr>
          <w:sz w:val="24"/>
        </w:rPr>
        <w:t xml:space="preserve"> </w:t>
      </w:r>
      <w:r w:rsidR="000A781A" w:rsidRPr="0033672A">
        <w:rPr>
          <w:sz w:val="24"/>
        </w:rPr>
        <w:t>присъда</w:t>
      </w:r>
      <w:r w:rsidR="00E2767C" w:rsidRPr="0033672A">
        <w:rPr>
          <w:sz w:val="24"/>
        </w:rPr>
        <w:t xml:space="preserve"> </w:t>
      </w:r>
      <w:r w:rsidRPr="0033672A">
        <w:rPr>
          <w:sz w:val="24"/>
        </w:rPr>
        <w:t>за</w:t>
      </w:r>
      <w:r w:rsidR="00E2767C" w:rsidRPr="0033672A">
        <w:rPr>
          <w:sz w:val="24"/>
        </w:rPr>
        <w:t xml:space="preserve"> </w:t>
      </w:r>
      <w:r w:rsidRPr="0033672A">
        <w:rPr>
          <w:sz w:val="24"/>
        </w:rPr>
        <w:t>престъпление</w:t>
      </w:r>
      <w:r w:rsidR="00E2767C" w:rsidRPr="0033672A">
        <w:rPr>
          <w:sz w:val="24"/>
        </w:rPr>
        <w:t xml:space="preserve"> </w:t>
      </w:r>
      <w:r w:rsidRPr="0033672A">
        <w:rPr>
          <w:sz w:val="24"/>
        </w:rPr>
        <w:t>по</w:t>
      </w:r>
      <w:r w:rsidR="00E2767C" w:rsidRPr="0033672A">
        <w:rPr>
          <w:sz w:val="24"/>
        </w:rPr>
        <w:t xml:space="preserve"> </w:t>
      </w:r>
      <w:r w:rsidRPr="0033672A">
        <w:rPr>
          <w:sz w:val="24"/>
        </w:rPr>
        <w:t>чл. 108а,</w:t>
      </w:r>
      <w:r w:rsidR="00E2767C" w:rsidRPr="0033672A">
        <w:rPr>
          <w:sz w:val="24"/>
        </w:rPr>
        <w:t xml:space="preserve"> </w:t>
      </w:r>
      <w:r w:rsidRPr="0033672A">
        <w:rPr>
          <w:sz w:val="24"/>
        </w:rPr>
        <w:t>чл.</w:t>
      </w:r>
      <w:r w:rsidR="00E2767C" w:rsidRPr="0033672A">
        <w:rPr>
          <w:sz w:val="24"/>
        </w:rPr>
        <w:t xml:space="preserve"> </w:t>
      </w:r>
      <w:r w:rsidRPr="0033672A">
        <w:rPr>
          <w:sz w:val="24"/>
        </w:rPr>
        <w:t>159а - 159г,</w:t>
      </w:r>
      <w:r w:rsidR="00E2767C" w:rsidRPr="0033672A">
        <w:rPr>
          <w:sz w:val="24"/>
        </w:rPr>
        <w:t xml:space="preserve"> </w:t>
      </w:r>
      <w:r w:rsidRPr="0033672A">
        <w:rPr>
          <w:sz w:val="24"/>
        </w:rPr>
        <w:t>чл. 172, чл.</w:t>
      </w:r>
      <w:r w:rsidR="00E2767C" w:rsidRPr="0033672A">
        <w:rPr>
          <w:sz w:val="24"/>
        </w:rPr>
        <w:t xml:space="preserve"> </w:t>
      </w:r>
      <w:r w:rsidRPr="0033672A">
        <w:rPr>
          <w:sz w:val="24"/>
        </w:rPr>
        <w:t>192а,</w:t>
      </w:r>
      <w:r w:rsidR="00E2767C" w:rsidRPr="0033672A">
        <w:rPr>
          <w:sz w:val="24"/>
        </w:rPr>
        <w:t xml:space="preserve"> чл. 194-217, чл. 219-252, чл. 253-260, чл. 301-</w:t>
      </w:r>
      <w:r w:rsidRPr="0033672A">
        <w:rPr>
          <w:sz w:val="24"/>
        </w:rPr>
        <w:t>307, чл. 321,</w:t>
      </w:r>
      <w:r w:rsidR="00E2767C" w:rsidRPr="0033672A">
        <w:rPr>
          <w:sz w:val="24"/>
        </w:rPr>
        <w:t xml:space="preserve"> </w:t>
      </w:r>
      <w:r w:rsidRPr="0033672A">
        <w:rPr>
          <w:sz w:val="24"/>
        </w:rPr>
        <w:t>321а</w:t>
      </w:r>
      <w:r w:rsidR="00E2767C" w:rsidRPr="0033672A">
        <w:rPr>
          <w:sz w:val="24"/>
        </w:rPr>
        <w:t xml:space="preserve"> </w:t>
      </w:r>
      <w:r w:rsidRPr="0033672A">
        <w:rPr>
          <w:sz w:val="24"/>
        </w:rPr>
        <w:t>и</w:t>
      </w:r>
      <w:r w:rsidR="00E2767C" w:rsidRPr="0033672A">
        <w:rPr>
          <w:sz w:val="24"/>
        </w:rPr>
        <w:t xml:space="preserve"> </w:t>
      </w:r>
      <w:r w:rsidRPr="0033672A">
        <w:rPr>
          <w:sz w:val="24"/>
        </w:rPr>
        <w:t>чл.</w:t>
      </w:r>
      <w:r w:rsidR="00E2767C" w:rsidRPr="0033672A">
        <w:rPr>
          <w:sz w:val="24"/>
        </w:rPr>
        <w:t xml:space="preserve"> </w:t>
      </w:r>
      <w:r w:rsidRPr="0033672A">
        <w:rPr>
          <w:sz w:val="24"/>
        </w:rPr>
        <w:t>352-353е</w:t>
      </w:r>
      <w:r w:rsidR="00E2767C" w:rsidRPr="0033672A">
        <w:rPr>
          <w:sz w:val="24"/>
        </w:rPr>
        <w:t xml:space="preserve"> </w:t>
      </w:r>
      <w:r w:rsidRPr="0033672A">
        <w:rPr>
          <w:sz w:val="24"/>
        </w:rPr>
        <w:t>от</w:t>
      </w:r>
      <w:r w:rsidR="00E2767C" w:rsidRPr="0033672A">
        <w:rPr>
          <w:sz w:val="24"/>
        </w:rPr>
        <w:t xml:space="preserve"> </w:t>
      </w:r>
      <w:r w:rsidRPr="0033672A">
        <w:rPr>
          <w:sz w:val="24"/>
        </w:rPr>
        <w:t>Наказателния</w:t>
      </w:r>
      <w:r w:rsidR="00E86724" w:rsidRPr="0033672A">
        <w:rPr>
          <w:sz w:val="24"/>
        </w:rPr>
        <w:t xml:space="preserve"> </w:t>
      </w:r>
      <w:r w:rsidRPr="0033672A">
        <w:rPr>
          <w:sz w:val="24"/>
        </w:rPr>
        <w:t>кодекс;</w:t>
      </w:r>
    </w:p>
    <w:p w:rsidR="00D668E4" w:rsidRPr="0033672A" w:rsidRDefault="006D7DED" w:rsidP="00E71A6A">
      <w:pPr>
        <w:pStyle w:val="afff1"/>
        <w:numPr>
          <w:ilvl w:val="1"/>
          <w:numId w:val="9"/>
        </w:numPr>
        <w:jc w:val="both"/>
        <w:rPr>
          <w:sz w:val="24"/>
        </w:rPr>
      </w:pPr>
      <w:r w:rsidRPr="0033672A">
        <w:rPr>
          <w:sz w:val="24"/>
        </w:rPr>
        <w:t>осъден</w:t>
      </w:r>
      <w:r w:rsidR="00E2767C" w:rsidRPr="0033672A">
        <w:rPr>
          <w:sz w:val="24"/>
        </w:rPr>
        <w:t xml:space="preserve"> е </w:t>
      </w:r>
      <w:r w:rsidRPr="0033672A">
        <w:rPr>
          <w:sz w:val="24"/>
        </w:rPr>
        <w:t>с</w:t>
      </w:r>
      <w:r w:rsidR="00E2767C" w:rsidRPr="0033672A">
        <w:rPr>
          <w:sz w:val="24"/>
        </w:rPr>
        <w:t xml:space="preserve"> </w:t>
      </w:r>
      <w:r w:rsidRPr="0033672A">
        <w:rPr>
          <w:sz w:val="24"/>
        </w:rPr>
        <w:t>влязла</w:t>
      </w:r>
      <w:r w:rsidR="00E2767C" w:rsidRPr="0033672A">
        <w:rPr>
          <w:sz w:val="24"/>
        </w:rPr>
        <w:t xml:space="preserve"> </w:t>
      </w:r>
      <w:r w:rsidRPr="0033672A">
        <w:rPr>
          <w:sz w:val="24"/>
        </w:rPr>
        <w:t>в</w:t>
      </w:r>
      <w:r w:rsidR="00E2767C" w:rsidRPr="0033672A">
        <w:rPr>
          <w:sz w:val="24"/>
        </w:rPr>
        <w:t xml:space="preserve"> </w:t>
      </w:r>
      <w:r w:rsidRPr="0033672A">
        <w:rPr>
          <w:sz w:val="24"/>
        </w:rPr>
        <w:t>сила</w:t>
      </w:r>
      <w:r w:rsidR="00E2767C" w:rsidRPr="0033672A">
        <w:rPr>
          <w:sz w:val="24"/>
        </w:rPr>
        <w:t xml:space="preserve"> </w:t>
      </w:r>
      <w:r w:rsidR="000A781A" w:rsidRPr="0033672A">
        <w:rPr>
          <w:sz w:val="24"/>
        </w:rPr>
        <w:t xml:space="preserve">присъда </w:t>
      </w:r>
      <w:r w:rsidRPr="0033672A">
        <w:rPr>
          <w:sz w:val="24"/>
        </w:rPr>
        <w:t>за</w:t>
      </w:r>
      <w:r w:rsidR="00E2767C" w:rsidRPr="0033672A">
        <w:rPr>
          <w:sz w:val="24"/>
        </w:rPr>
        <w:t xml:space="preserve"> </w:t>
      </w:r>
      <w:r w:rsidRPr="0033672A">
        <w:rPr>
          <w:sz w:val="24"/>
        </w:rPr>
        <w:t>престъпление,</w:t>
      </w:r>
      <w:r w:rsidR="00E2767C" w:rsidRPr="0033672A">
        <w:rPr>
          <w:sz w:val="24"/>
        </w:rPr>
        <w:t xml:space="preserve"> </w:t>
      </w:r>
      <w:r w:rsidRPr="0033672A">
        <w:rPr>
          <w:sz w:val="24"/>
        </w:rPr>
        <w:t>аналогично</w:t>
      </w:r>
      <w:r w:rsidR="00E2767C" w:rsidRPr="0033672A">
        <w:rPr>
          <w:sz w:val="24"/>
        </w:rPr>
        <w:t xml:space="preserve"> </w:t>
      </w:r>
      <w:r w:rsidRPr="0033672A">
        <w:rPr>
          <w:sz w:val="24"/>
        </w:rPr>
        <w:t>на</w:t>
      </w:r>
      <w:r w:rsidR="00E2767C" w:rsidRPr="0033672A">
        <w:rPr>
          <w:sz w:val="24"/>
        </w:rPr>
        <w:t xml:space="preserve"> </w:t>
      </w:r>
      <w:r w:rsidRPr="0033672A">
        <w:rPr>
          <w:sz w:val="24"/>
        </w:rPr>
        <w:t>тези</w:t>
      </w:r>
      <w:r w:rsidR="00E2767C" w:rsidRPr="0033672A">
        <w:rPr>
          <w:sz w:val="24"/>
        </w:rPr>
        <w:t xml:space="preserve"> </w:t>
      </w:r>
      <w:r w:rsidRPr="0033672A">
        <w:rPr>
          <w:sz w:val="24"/>
        </w:rPr>
        <w:t>по</w:t>
      </w:r>
      <w:r w:rsidR="00E2767C" w:rsidRPr="0033672A">
        <w:rPr>
          <w:sz w:val="24"/>
        </w:rPr>
        <w:t xml:space="preserve"> т.3.1.</w:t>
      </w:r>
      <w:r w:rsidRPr="0033672A">
        <w:rPr>
          <w:sz w:val="24"/>
        </w:rPr>
        <w:t>,</w:t>
      </w:r>
      <w:r w:rsidR="00E2767C" w:rsidRPr="0033672A">
        <w:rPr>
          <w:sz w:val="24"/>
        </w:rPr>
        <w:t xml:space="preserve"> </w:t>
      </w:r>
      <w:r w:rsidRPr="0033672A">
        <w:rPr>
          <w:sz w:val="24"/>
        </w:rPr>
        <w:t>в</w:t>
      </w:r>
      <w:r w:rsidR="00E2767C" w:rsidRPr="0033672A">
        <w:rPr>
          <w:sz w:val="24"/>
        </w:rPr>
        <w:t xml:space="preserve"> </w:t>
      </w:r>
      <w:r w:rsidRPr="0033672A">
        <w:rPr>
          <w:sz w:val="24"/>
        </w:rPr>
        <w:t>друга</w:t>
      </w:r>
      <w:r w:rsidR="00E2767C" w:rsidRPr="0033672A">
        <w:rPr>
          <w:sz w:val="24"/>
        </w:rPr>
        <w:t xml:space="preserve"> </w:t>
      </w:r>
      <w:r w:rsidRPr="0033672A">
        <w:rPr>
          <w:sz w:val="24"/>
        </w:rPr>
        <w:t>държава</w:t>
      </w:r>
      <w:r w:rsidR="00E2767C" w:rsidRPr="0033672A">
        <w:rPr>
          <w:sz w:val="24"/>
        </w:rPr>
        <w:t xml:space="preserve"> </w:t>
      </w:r>
      <w:r w:rsidRPr="0033672A">
        <w:rPr>
          <w:sz w:val="24"/>
        </w:rPr>
        <w:t>членка</w:t>
      </w:r>
      <w:r w:rsidR="00E2767C" w:rsidRPr="0033672A">
        <w:rPr>
          <w:sz w:val="24"/>
        </w:rPr>
        <w:t xml:space="preserve"> </w:t>
      </w:r>
      <w:r w:rsidRPr="0033672A">
        <w:rPr>
          <w:sz w:val="24"/>
        </w:rPr>
        <w:t>или</w:t>
      </w:r>
      <w:r w:rsidR="00E2767C" w:rsidRPr="0033672A">
        <w:rPr>
          <w:sz w:val="24"/>
        </w:rPr>
        <w:t xml:space="preserve"> </w:t>
      </w:r>
      <w:r w:rsidRPr="0033672A">
        <w:rPr>
          <w:sz w:val="24"/>
        </w:rPr>
        <w:t>трета</w:t>
      </w:r>
      <w:r w:rsidR="00E2767C" w:rsidRPr="0033672A">
        <w:rPr>
          <w:sz w:val="24"/>
        </w:rPr>
        <w:t xml:space="preserve"> </w:t>
      </w:r>
      <w:r w:rsidRPr="0033672A">
        <w:rPr>
          <w:sz w:val="24"/>
        </w:rPr>
        <w:t>страна;</w:t>
      </w:r>
      <w:r w:rsidR="00E2767C" w:rsidRPr="0033672A">
        <w:rPr>
          <w:sz w:val="24"/>
        </w:rPr>
        <w:t xml:space="preserve"> </w:t>
      </w:r>
    </w:p>
    <w:p w:rsidR="00E2767C" w:rsidRPr="0033672A" w:rsidRDefault="006D7DED" w:rsidP="00E71A6A">
      <w:pPr>
        <w:pStyle w:val="afff1"/>
        <w:numPr>
          <w:ilvl w:val="1"/>
          <w:numId w:val="9"/>
        </w:numPr>
        <w:spacing w:after="120"/>
        <w:ind w:left="822"/>
        <w:jc w:val="both"/>
        <w:rPr>
          <w:sz w:val="24"/>
        </w:rPr>
      </w:pPr>
      <w:r w:rsidRPr="0033672A">
        <w:rPr>
          <w:sz w:val="24"/>
        </w:rPr>
        <w:t>има</w:t>
      </w:r>
      <w:r w:rsidR="00E2767C" w:rsidRPr="0033672A">
        <w:rPr>
          <w:sz w:val="24"/>
        </w:rPr>
        <w:t xml:space="preserve"> </w:t>
      </w:r>
      <w:r w:rsidRPr="0033672A">
        <w:rPr>
          <w:sz w:val="24"/>
        </w:rPr>
        <w:t>задължения</w:t>
      </w:r>
      <w:r w:rsidR="00E2767C" w:rsidRPr="0033672A">
        <w:rPr>
          <w:sz w:val="24"/>
        </w:rPr>
        <w:t xml:space="preserve"> </w:t>
      </w:r>
      <w:r w:rsidRPr="0033672A">
        <w:rPr>
          <w:sz w:val="24"/>
        </w:rPr>
        <w:t>за</w:t>
      </w:r>
      <w:r w:rsidR="00E2767C" w:rsidRPr="0033672A">
        <w:rPr>
          <w:sz w:val="24"/>
        </w:rPr>
        <w:t xml:space="preserve"> </w:t>
      </w:r>
      <w:r w:rsidRPr="0033672A">
        <w:rPr>
          <w:sz w:val="24"/>
        </w:rPr>
        <w:t>данъци</w:t>
      </w:r>
      <w:r w:rsidR="00E2767C" w:rsidRPr="0033672A">
        <w:rPr>
          <w:sz w:val="24"/>
        </w:rPr>
        <w:t xml:space="preserve"> </w:t>
      </w:r>
      <w:r w:rsidRPr="0033672A">
        <w:rPr>
          <w:sz w:val="24"/>
        </w:rPr>
        <w:t>и</w:t>
      </w:r>
      <w:r w:rsidR="00E2767C" w:rsidRPr="0033672A">
        <w:rPr>
          <w:sz w:val="24"/>
        </w:rPr>
        <w:t xml:space="preserve"> </w:t>
      </w:r>
      <w:r w:rsidRPr="0033672A">
        <w:rPr>
          <w:sz w:val="24"/>
        </w:rPr>
        <w:t>задължителни</w:t>
      </w:r>
      <w:r w:rsidR="00E2767C" w:rsidRPr="0033672A">
        <w:rPr>
          <w:sz w:val="24"/>
        </w:rPr>
        <w:t xml:space="preserve"> </w:t>
      </w:r>
      <w:r w:rsidRPr="0033672A">
        <w:rPr>
          <w:sz w:val="24"/>
        </w:rPr>
        <w:t>осигурителни</w:t>
      </w:r>
      <w:r w:rsidR="00E2767C" w:rsidRPr="0033672A">
        <w:rPr>
          <w:sz w:val="24"/>
        </w:rPr>
        <w:t xml:space="preserve"> </w:t>
      </w:r>
      <w:r w:rsidRPr="0033672A">
        <w:rPr>
          <w:sz w:val="24"/>
        </w:rPr>
        <w:t>вноски</w:t>
      </w:r>
      <w:r w:rsidR="00E2767C" w:rsidRPr="0033672A">
        <w:rPr>
          <w:sz w:val="24"/>
        </w:rPr>
        <w:t xml:space="preserve"> </w:t>
      </w:r>
      <w:r w:rsidRPr="0033672A">
        <w:rPr>
          <w:sz w:val="24"/>
        </w:rPr>
        <w:t>по</w:t>
      </w:r>
      <w:r w:rsidR="00E2767C" w:rsidRPr="0033672A">
        <w:rPr>
          <w:sz w:val="24"/>
        </w:rPr>
        <w:t xml:space="preserve"> </w:t>
      </w:r>
      <w:r w:rsidRPr="0033672A">
        <w:rPr>
          <w:sz w:val="24"/>
        </w:rPr>
        <w:t>смисъла</w:t>
      </w:r>
      <w:r w:rsidR="00E2767C" w:rsidRPr="0033672A">
        <w:rPr>
          <w:sz w:val="24"/>
        </w:rPr>
        <w:t xml:space="preserve"> </w:t>
      </w:r>
      <w:r w:rsidRPr="0033672A">
        <w:rPr>
          <w:sz w:val="24"/>
        </w:rPr>
        <w:t>на</w:t>
      </w:r>
      <w:r w:rsidR="00E2767C" w:rsidRPr="0033672A">
        <w:rPr>
          <w:sz w:val="24"/>
        </w:rPr>
        <w:t xml:space="preserve"> чл. 162, ал.2, т.1 от Данъчно-</w:t>
      </w:r>
      <w:r w:rsidRPr="0033672A">
        <w:rPr>
          <w:sz w:val="24"/>
        </w:rPr>
        <w:t>осигурителния</w:t>
      </w:r>
      <w:r w:rsidR="00E2767C" w:rsidRPr="0033672A">
        <w:rPr>
          <w:sz w:val="24"/>
        </w:rPr>
        <w:t xml:space="preserve"> </w:t>
      </w:r>
      <w:r w:rsidRPr="0033672A">
        <w:rPr>
          <w:sz w:val="24"/>
        </w:rPr>
        <w:t>процесуален</w:t>
      </w:r>
      <w:r w:rsidR="00E2767C" w:rsidRPr="0033672A">
        <w:rPr>
          <w:sz w:val="24"/>
        </w:rPr>
        <w:t xml:space="preserve"> </w:t>
      </w:r>
      <w:r w:rsidRPr="0033672A">
        <w:rPr>
          <w:sz w:val="24"/>
        </w:rPr>
        <w:t>кодекс</w:t>
      </w:r>
      <w:r w:rsidR="00E2767C" w:rsidRPr="0033672A">
        <w:rPr>
          <w:sz w:val="24"/>
        </w:rPr>
        <w:t xml:space="preserve"> </w:t>
      </w:r>
      <w:r w:rsidRPr="0033672A">
        <w:rPr>
          <w:sz w:val="24"/>
        </w:rPr>
        <w:t>и</w:t>
      </w:r>
      <w:r w:rsidR="00E2767C" w:rsidRPr="0033672A">
        <w:rPr>
          <w:sz w:val="24"/>
        </w:rPr>
        <w:t xml:space="preserve"> </w:t>
      </w:r>
      <w:r w:rsidRPr="0033672A">
        <w:rPr>
          <w:sz w:val="24"/>
        </w:rPr>
        <w:t>лихвите</w:t>
      </w:r>
      <w:r w:rsidR="00E2767C" w:rsidRPr="0033672A">
        <w:rPr>
          <w:sz w:val="24"/>
        </w:rPr>
        <w:t xml:space="preserve"> </w:t>
      </w:r>
      <w:r w:rsidRPr="0033672A">
        <w:rPr>
          <w:sz w:val="24"/>
        </w:rPr>
        <w:t>по</w:t>
      </w:r>
      <w:r w:rsidR="00E2767C" w:rsidRPr="0033672A">
        <w:rPr>
          <w:sz w:val="24"/>
        </w:rPr>
        <w:t xml:space="preserve"> </w:t>
      </w:r>
      <w:r w:rsidRPr="0033672A">
        <w:rPr>
          <w:sz w:val="24"/>
        </w:rPr>
        <w:t>тях,</w:t>
      </w:r>
      <w:r w:rsidR="00E2767C" w:rsidRPr="0033672A">
        <w:rPr>
          <w:sz w:val="24"/>
        </w:rPr>
        <w:t xml:space="preserve"> </w:t>
      </w:r>
      <w:r w:rsidRPr="0033672A">
        <w:rPr>
          <w:sz w:val="24"/>
        </w:rPr>
        <w:t>към</w:t>
      </w:r>
      <w:r w:rsidR="00E2767C" w:rsidRPr="0033672A">
        <w:rPr>
          <w:sz w:val="24"/>
        </w:rPr>
        <w:t xml:space="preserve"> </w:t>
      </w:r>
      <w:r w:rsidRPr="0033672A">
        <w:rPr>
          <w:sz w:val="24"/>
        </w:rPr>
        <w:t>държа</w:t>
      </w:r>
      <w:r w:rsidR="00E2767C" w:rsidRPr="0033672A">
        <w:rPr>
          <w:sz w:val="24"/>
        </w:rPr>
        <w:t xml:space="preserve">вата </w:t>
      </w:r>
      <w:r w:rsidRPr="0033672A">
        <w:rPr>
          <w:sz w:val="24"/>
        </w:rPr>
        <w:t>или</w:t>
      </w:r>
      <w:r w:rsidR="00E2767C" w:rsidRPr="0033672A">
        <w:rPr>
          <w:sz w:val="24"/>
        </w:rPr>
        <w:t xml:space="preserve"> </w:t>
      </w:r>
      <w:r w:rsidRPr="0033672A">
        <w:rPr>
          <w:sz w:val="24"/>
        </w:rPr>
        <w:t>към</w:t>
      </w:r>
      <w:r w:rsidR="00E2767C" w:rsidRPr="0033672A">
        <w:rPr>
          <w:sz w:val="24"/>
        </w:rPr>
        <w:t xml:space="preserve"> </w:t>
      </w:r>
      <w:r w:rsidRPr="0033672A">
        <w:rPr>
          <w:sz w:val="24"/>
        </w:rPr>
        <w:t>общината</w:t>
      </w:r>
      <w:r w:rsidR="00E2767C" w:rsidRPr="0033672A">
        <w:rPr>
          <w:sz w:val="24"/>
        </w:rPr>
        <w:t xml:space="preserve"> </w:t>
      </w:r>
      <w:r w:rsidRPr="0033672A">
        <w:rPr>
          <w:sz w:val="24"/>
        </w:rPr>
        <w:t>по</w:t>
      </w:r>
      <w:r w:rsidR="00E2767C" w:rsidRPr="0033672A">
        <w:rPr>
          <w:sz w:val="24"/>
        </w:rPr>
        <w:t xml:space="preserve"> </w:t>
      </w:r>
      <w:r w:rsidRPr="0033672A">
        <w:rPr>
          <w:sz w:val="24"/>
        </w:rPr>
        <w:t>седалището</w:t>
      </w:r>
      <w:r w:rsidR="00E2767C" w:rsidRPr="0033672A">
        <w:rPr>
          <w:sz w:val="24"/>
        </w:rPr>
        <w:t xml:space="preserve"> </w:t>
      </w:r>
      <w:r w:rsidRPr="0033672A">
        <w:rPr>
          <w:sz w:val="24"/>
        </w:rPr>
        <w:t>на</w:t>
      </w:r>
      <w:r w:rsidR="00E2767C" w:rsidRPr="0033672A">
        <w:rPr>
          <w:sz w:val="24"/>
        </w:rPr>
        <w:t xml:space="preserve"> </w:t>
      </w:r>
      <w:r w:rsidRPr="0033672A">
        <w:rPr>
          <w:sz w:val="24"/>
        </w:rPr>
        <w:t>възложителя</w:t>
      </w:r>
      <w:r w:rsidR="00E2767C" w:rsidRPr="0033672A">
        <w:rPr>
          <w:sz w:val="24"/>
        </w:rPr>
        <w:t xml:space="preserve"> </w:t>
      </w:r>
      <w:r w:rsidRPr="0033672A">
        <w:rPr>
          <w:sz w:val="24"/>
        </w:rPr>
        <w:t>и</w:t>
      </w:r>
      <w:r w:rsidR="00E2767C" w:rsidRPr="0033672A">
        <w:rPr>
          <w:sz w:val="24"/>
        </w:rPr>
        <w:t xml:space="preserve"> </w:t>
      </w:r>
      <w:r w:rsidRPr="0033672A">
        <w:rPr>
          <w:sz w:val="24"/>
        </w:rPr>
        <w:t>на</w:t>
      </w:r>
      <w:r w:rsidR="00E2767C" w:rsidRPr="0033672A">
        <w:rPr>
          <w:sz w:val="24"/>
        </w:rPr>
        <w:t xml:space="preserve"> </w:t>
      </w:r>
      <w:r w:rsidRPr="0033672A">
        <w:rPr>
          <w:sz w:val="24"/>
        </w:rPr>
        <w:t>участника,</w:t>
      </w:r>
      <w:r w:rsidR="00E2767C" w:rsidRPr="0033672A">
        <w:rPr>
          <w:sz w:val="24"/>
        </w:rPr>
        <w:t xml:space="preserve"> </w:t>
      </w:r>
      <w:r w:rsidRPr="0033672A">
        <w:rPr>
          <w:sz w:val="24"/>
        </w:rPr>
        <w:t>или</w:t>
      </w:r>
      <w:r w:rsidR="00E2767C" w:rsidRPr="0033672A">
        <w:rPr>
          <w:sz w:val="24"/>
        </w:rPr>
        <w:t xml:space="preserve"> </w:t>
      </w:r>
      <w:r w:rsidR="00E2767C" w:rsidRPr="0033672A">
        <w:rPr>
          <w:sz w:val="24"/>
        </w:rPr>
        <w:lastRenderedPageBreak/>
        <w:t xml:space="preserve">аналогични </w:t>
      </w:r>
      <w:r w:rsidRPr="0033672A">
        <w:rPr>
          <w:sz w:val="24"/>
        </w:rPr>
        <w:t>задължения,</w:t>
      </w:r>
      <w:r w:rsidR="00E2767C" w:rsidRPr="0033672A">
        <w:rPr>
          <w:sz w:val="24"/>
        </w:rPr>
        <w:t xml:space="preserve"> </w:t>
      </w:r>
      <w:r w:rsidRPr="0033672A">
        <w:rPr>
          <w:sz w:val="24"/>
        </w:rPr>
        <w:t>установени</w:t>
      </w:r>
      <w:r w:rsidR="00E2767C" w:rsidRPr="0033672A">
        <w:rPr>
          <w:sz w:val="24"/>
        </w:rPr>
        <w:t xml:space="preserve"> </w:t>
      </w:r>
      <w:r w:rsidRPr="0033672A">
        <w:rPr>
          <w:sz w:val="24"/>
        </w:rPr>
        <w:t>с</w:t>
      </w:r>
      <w:r w:rsidR="00E2767C" w:rsidRPr="0033672A">
        <w:rPr>
          <w:sz w:val="24"/>
        </w:rPr>
        <w:t xml:space="preserve"> </w:t>
      </w:r>
      <w:r w:rsidRPr="0033672A">
        <w:rPr>
          <w:sz w:val="24"/>
        </w:rPr>
        <w:t>акт</w:t>
      </w:r>
      <w:r w:rsidR="00E2767C" w:rsidRPr="0033672A">
        <w:rPr>
          <w:sz w:val="24"/>
        </w:rPr>
        <w:t xml:space="preserve"> </w:t>
      </w:r>
      <w:r w:rsidRPr="0033672A">
        <w:rPr>
          <w:sz w:val="24"/>
        </w:rPr>
        <w:t>на</w:t>
      </w:r>
      <w:r w:rsidR="00E2767C" w:rsidRPr="0033672A">
        <w:rPr>
          <w:sz w:val="24"/>
        </w:rPr>
        <w:t xml:space="preserve"> </w:t>
      </w:r>
      <w:r w:rsidRPr="0033672A">
        <w:rPr>
          <w:sz w:val="24"/>
        </w:rPr>
        <w:t>компетентен</w:t>
      </w:r>
      <w:r w:rsidR="00E2767C" w:rsidRPr="0033672A">
        <w:rPr>
          <w:sz w:val="24"/>
        </w:rPr>
        <w:t xml:space="preserve"> </w:t>
      </w:r>
      <w:r w:rsidRPr="0033672A">
        <w:rPr>
          <w:sz w:val="24"/>
        </w:rPr>
        <w:t>орган,</w:t>
      </w:r>
      <w:r w:rsidR="00E2767C" w:rsidRPr="0033672A">
        <w:rPr>
          <w:sz w:val="24"/>
        </w:rPr>
        <w:t xml:space="preserve"> </w:t>
      </w:r>
      <w:r w:rsidRPr="0033672A">
        <w:rPr>
          <w:sz w:val="24"/>
        </w:rPr>
        <w:t>съгласно</w:t>
      </w:r>
      <w:r w:rsidR="00E2767C" w:rsidRPr="0033672A">
        <w:rPr>
          <w:sz w:val="24"/>
        </w:rPr>
        <w:t xml:space="preserve"> </w:t>
      </w:r>
      <w:r w:rsidRPr="0033672A">
        <w:rPr>
          <w:sz w:val="24"/>
        </w:rPr>
        <w:t>законодателството</w:t>
      </w:r>
      <w:r w:rsidR="00E2767C" w:rsidRPr="0033672A">
        <w:rPr>
          <w:sz w:val="24"/>
        </w:rPr>
        <w:t xml:space="preserve"> </w:t>
      </w:r>
      <w:r w:rsidRPr="0033672A">
        <w:rPr>
          <w:sz w:val="24"/>
        </w:rPr>
        <w:t>на</w:t>
      </w:r>
      <w:r w:rsidR="00E2767C" w:rsidRPr="0033672A">
        <w:rPr>
          <w:sz w:val="24"/>
        </w:rPr>
        <w:t xml:space="preserve"> </w:t>
      </w:r>
      <w:r w:rsidRPr="0033672A">
        <w:rPr>
          <w:sz w:val="24"/>
        </w:rPr>
        <w:t>държавата,</w:t>
      </w:r>
      <w:r w:rsidR="00E2767C" w:rsidRPr="0033672A">
        <w:rPr>
          <w:sz w:val="24"/>
        </w:rPr>
        <w:t xml:space="preserve"> </w:t>
      </w:r>
      <w:r w:rsidRPr="0033672A">
        <w:rPr>
          <w:sz w:val="24"/>
        </w:rPr>
        <w:t>в която</w:t>
      </w:r>
      <w:r w:rsidR="00E2767C" w:rsidRPr="0033672A">
        <w:rPr>
          <w:sz w:val="24"/>
        </w:rPr>
        <w:t xml:space="preserve"> </w:t>
      </w:r>
      <w:r w:rsidRPr="0033672A">
        <w:rPr>
          <w:sz w:val="24"/>
        </w:rPr>
        <w:t>участникът</w:t>
      </w:r>
      <w:r w:rsidR="00E2767C" w:rsidRPr="0033672A">
        <w:rPr>
          <w:sz w:val="24"/>
        </w:rPr>
        <w:t xml:space="preserve"> </w:t>
      </w:r>
      <w:r w:rsidRPr="0033672A">
        <w:rPr>
          <w:sz w:val="24"/>
        </w:rPr>
        <w:t>е</w:t>
      </w:r>
      <w:r w:rsidR="00E2767C" w:rsidRPr="0033672A">
        <w:rPr>
          <w:sz w:val="24"/>
        </w:rPr>
        <w:t xml:space="preserve"> </w:t>
      </w:r>
      <w:r w:rsidRPr="0033672A">
        <w:rPr>
          <w:sz w:val="24"/>
        </w:rPr>
        <w:t>установен,</w:t>
      </w:r>
      <w:r w:rsidR="000A781A" w:rsidRPr="0033672A">
        <w:rPr>
          <w:sz w:val="24"/>
          <w:lang w:val="en-US"/>
        </w:rPr>
        <w:t xml:space="preserve"> </w:t>
      </w:r>
      <w:r w:rsidR="000A781A" w:rsidRPr="0033672A">
        <w:rPr>
          <w:sz w:val="24"/>
        </w:rPr>
        <w:t xml:space="preserve">доказани с </w:t>
      </w:r>
      <w:proofErr w:type="spellStart"/>
      <w:r w:rsidR="000A781A" w:rsidRPr="0033672A">
        <w:rPr>
          <w:sz w:val="24"/>
        </w:rPr>
        <w:t>вбязъл</w:t>
      </w:r>
      <w:proofErr w:type="spellEnd"/>
      <w:r w:rsidR="000A781A" w:rsidRPr="0033672A">
        <w:rPr>
          <w:sz w:val="24"/>
        </w:rPr>
        <w:t xml:space="preserve"> в сила акт на компетентен орган</w:t>
      </w:r>
      <w:r w:rsidRPr="0033672A">
        <w:rPr>
          <w:sz w:val="24"/>
        </w:rPr>
        <w:t xml:space="preserve">; </w:t>
      </w:r>
    </w:p>
    <w:p w:rsidR="00E2767C" w:rsidRPr="0033672A" w:rsidRDefault="00E2767C" w:rsidP="00E71A6A">
      <w:pPr>
        <w:spacing w:after="120"/>
        <w:jc w:val="both"/>
        <w:rPr>
          <w:sz w:val="24"/>
        </w:rPr>
      </w:pPr>
      <w:r w:rsidRPr="0033672A">
        <w:rPr>
          <w:sz w:val="24"/>
        </w:rPr>
        <w:t>Изискването не се прилага в случаите по чл. 54, ал. 3 от ЗОП</w:t>
      </w:r>
      <w:r w:rsidR="00771E60" w:rsidRPr="0033672A">
        <w:rPr>
          <w:sz w:val="24"/>
        </w:rPr>
        <w:t>, а именно:</w:t>
      </w:r>
    </w:p>
    <w:p w:rsidR="00771E60" w:rsidRPr="0033672A" w:rsidRDefault="00771E60" w:rsidP="00E71A6A">
      <w:pPr>
        <w:numPr>
          <w:ilvl w:val="0"/>
          <w:numId w:val="10"/>
        </w:numPr>
        <w:spacing w:after="120"/>
        <w:ind w:right="-2"/>
        <w:jc w:val="both"/>
        <w:rPr>
          <w:color w:val="000000"/>
          <w:sz w:val="24"/>
        </w:rPr>
      </w:pPr>
      <w:r w:rsidRPr="0033672A">
        <w:rPr>
          <w:color w:val="000000"/>
          <w:sz w:val="24"/>
        </w:rPr>
        <w:t>се налага да се защитят особено важни държавни или обществени интереси;</w:t>
      </w:r>
    </w:p>
    <w:p w:rsidR="00771E60" w:rsidRPr="0033672A" w:rsidRDefault="00771E60" w:rsidP="00E71A6A">
      <w:pPr>
        <w:numPr>
          <w:ilvl w:val="0"/>
          <w:numId w:val="10"/>
        </w:numPr>
        <w:spacing w:after="120"/>
        <w:ind w:right="-2"/>
        <w:jc w:val="both"/>
        <w:rPr>
          <w:color w:val="000000"/>
          <w:sz w:val="24"/>
        </w:rPr>
      </w:pPr>
      <w:r w:rsidRPr="0033672A">
        <w:rPr>
          <w:color w:val="000000"/>
          <w:sz w:val="24"/>
        </w:rPr>
        <w:t>размерът на неплатените дължими данъци или с</w:t>
      </w:r>
      <w:r w:rsidR="000A781A" w:rsidRPr="0033672A">
        <w:rPr>
          <w:color w:val="000000"/>
          <w:sz w:val="24"/>
        </w:rPr>
        <w:t xml:space="preserve">оциалноосигурителни вноски е до </w:t>
      </w:r>
      <w:r w:rsidRPr="0033672A">
        <w:rPr>
          <w:color w:val="000000"/>
          <w:sz w:val="24"/>
        </w:rPr>
        <w:t>1 на сто от сумата на годишния общ оборот за последната приключена финансова година</w:t>
      </w:r>
      <w:r w:rsidR="000A781A" w:rsidRPr="0033672A">
        <w:rPr>
          <w:color w:val="000000"/>
          <w:sz w:val="24"/>
        </w:rPr>
        <w:t>, но не повече от 50 000 лв</w:t>
      </w:r>
      <w:r w:rsidRPr="0033672A">
        <w:rPr>
          <w:color w:val="000000"/>
          <w:sz w:val="24"/>
        </w:rPr>
        <w:t>.</w:t>
      </w:r>
    </w:p>
    <w:p w:rsidR="00E2767C" w:rsidRPr="0033672A" w:rsidRDefault="00E2767C" w:rsidP="00E71A6A">
      <w:pPr>
        <w:pStyle w:val="afff1"/>
        <w:numPr>
          <w:ilvl w:val="1"/>
          <w:numId w:val="9"/>
        </w:numPr>
        <w:jc w:val="both"/>
        <w:rPr>
          <w:sz w:val="24"/>
        </w:rPr>
      </w:pPr>
      <w:r w:rsidRPr="0033672A">
        <w:rPr>
          <w:sz w:val="24"/>
        </w:rPr>
        <w:t>налице е неравнопоставеност в случаите по чл. 44, ал. 5 от ЗОП</w:t>
      </w:r>
    </w:p>
    <w:p w:rsidR="00F058DB" w:rsidRPr="0033672A" w:rsidRDefault="00E2767C" w:rsidP="00E71A6A">
      <w:pPr>
        <w:pStyle w:val="afff1"/>
        <w:numPr>
          <w:ilvl w:val="1"/>
          <w:numId w:val="9"/>
        </w:numPr>
        <w:jc w:val="both"/>
        <w:rPr>
          <w:sz w:val="24"/>
        </w:rPr>
      </w:pPr>
      <w:r w:rsidRPr="0033672A">
        <w:rPr>
          <w:sz w:val="24"/>
        </w:rPr>
        <w:t xml:space="preserve">е </w:t>
      </w:r>
      <w:r w:rsidR="006D7DED" w:rsidRPr="0033672A">
        <w:rPr>
          <w:sz w:val="24"/>
        </w:rPr>
        <w:t>установено,</w:t>
      </w:r>
      <w:r w:rsidR="005D626B" w:rsidRPr="0033672A">
        <w:rPr>
          <w:sz w:val="24"/>
        </w:rPr>
        <w:t xml:space="preserve"> </w:t>
      </w:r>
      <w:r w:rsidR="006D7DED" w:rsidRPr="0033672A">
        <w:rPr>
          <w:sz w:val="24"/>
        </w:rPr>
        <w:t xml:space="preserve">че: </w:t>
      </w:r>
    </w:p>
    <w:p w:rsidR="00F058DB" w:rsidRPr="0033672A" w:rsidRDefault="006D7DED" w:rsidP="00E71A6A">
      <w:pPr>
        <w:jc w:val="both"/>
        <w:rPr>
          <w:sz w:val="24"/>
        </w:rPr>
      </w:pPr>
      <w:r w:rsidRPr="0033672A">
        <w:rPr>
          <w:sz w:val="24"/>
        </w:rPr>
        <w:t>а)</w:t>
      </w:r>
      <w:r w:rsidR="00F058DB" w:rsidRPr="0033672A">
        <w:rPr>
          <w:sz w:val="24"/>
        </w:rPr>
        <w:t xml:space="preserve"> </w:t>
      </w:r>
      <w:r w:rsidRPr="0033672A">
        <w:rPr>
          <w:sz w:val="24"/>
        </w:rPr>
        <w:t>е</w:t>
      </w:r>
      <w:r w:rsidR="00F058DB" w:rsidRPr="0033672A">
        <w:rPr>
          <w:sz w:val="24"/>
        </w:rPr>
        <w:t xml:space="preserve"> </w:t>
      </w:r>
      <w:r w:rsidRPr="0033672A">
        <w:rPr>
          <w:sz w:val="24"/>
        </w:rPr>
        <w:t>представил</w:t>
      </w:r>
      <w:r w:rsidR="00F058DB" w:rsidRPr="0033672A">
        <w:rPr>
          <w:sz w:val="24"/>
        </w:rPr>
        <w:t xml:space="preserve"> </w:t>
      </w:r>
      <w:r w:rsidRPr="0033672A">
        <w:rPr>
          <w:sz w:val="24"/>
        </w:rPr>
        <w:t>документ</w:t>
      </w:r>
      <w:r w:rsidR="00F058DB" w:rsidRPr="0033672A">
        <w:rPr>
          <w:sz w:val="24"/>
        </w:rPr>
        <w:t xml:space="preserve"> </w:t>
      </w:r>
      <w:r w:rsidRPr="0033672A">
        <w:rPr>
          <w:sz w:val="24"/>
        </w:rPr>
        <w:t>с</w:t>
      </w:r>
      <w:r w:rsidR="00F058DB" w:rsidRPr="0033672A">
        <w:rPr>
          <w:sz w:val="24"/>
        </w:rPr>
        <w:t xml:space="preserve"> </w:t>
      </w:r>
      <w:r w:rsidRPr="0033672A">
        <w:rPr>
          <w:sz w:val="24"/>
        </w:rPr>
        <w:t>невярно</w:t>
      </w:r>
      <w:r w:rsidR="00F058DB" w:rsidRPr="0033672A">
        <w:rPr>
          <w:sz w:val="24"/>
        </w:rPr>
        <w:t xml:space="preserve"> </w:t>
      </w:r>
      <w:r w:rsidRPr="0033672A">
        <w:rPr>
          <w:sz w:val="24"/>
        </w:rPr>
        <w:t>съдържание,</w:t>
      </w:r>
      <w:r w:rsidR="00F058DB" w:rsidRPr="0033672A">
        <w:rPr>
          <w:sz w:val="24"/>
        </w:rPr>
        <w:t xml:space="preserve"> </w:t>
      </w:r>
      <w:r w:rsidRPr="0033672A">
        <w:rPr>
          <w:sz w:val="24"/>
        </w:rPr>
        <w:t>свързан</w:t>
      </w:r>
      <w:r w:rsidR="00F058DB" w:rsidRPr="0033672A">
        <w:rPr>
          <w:sz w:val="24"/>
        </w:rPr>
        <w:t xml:space="preserve"> </w:t>
      </w:r>
      <w:r w:rsidRPr="0033672A">
        <w:rPr>
          <w:sz w:val="24"/>
        </w:rPr>
        <w:t>с</w:t>
      </w:r>
      <w:r w:rsidR="00F058DB" w:rsidRPr="0033672A">
        <w:rPr>
          <w:sz w:val="24"/>
        </w:rPr>
        <w:t xml:space="preserve"> </w:t>
      </w:r>
      <w:r w:rsidRPr="0033672A">
        <w:rPr>
          <w:sz w:val="24"/>
        </w:rPr>
        <w:t>удостоверяване</w:t>
      </w:r>
      <w:r w:rsidR="00F058DB" w:rsidRPr="0033672A">
        <w:rPr>
          <w:sz w:val="24"/>
        </w:rPr>
        <w:t xml:space="preserve"> </w:t>
      </w:r>
      <w:r w:rsidRPr="0033672A">
        <w:rPr>
          <w:sz w:val="24"/>
        </w:rPr>
        <w:t>липсата</w:t>
      </w:r>
      <w:r w:rsidR="00F058DB" w:rsidRPr="0033672A">
        <w:rPr>
          <w:sz w:val="24"/>
        </w:rPr>
        <w:t xml:space="preserve"> </w:t>
      </w:r>
      <w:r w:rsidRPr="0033672A">
        <w:rPr>
          <w:sz w:val="24"/>
        </w:rPr>
        <w:t xml:space="preserve">на </w:t>
      </w:r>
      <w:r w:rsidR="00F058DB" w:rsidRPr="0033672A">
        <w:rPr>
          <w:sz w:val="24"/>
        </w:rPr>
        <w:t xml:space="preserve"> </w:t>
      </w:r>
      <w:r w:rsidRPr="0033672A">
        <w:rPr>
          <w:sz w:val="24"/>
        </w:rPr>
        <w:t>основания</w:t>
      </w:r>
      <w:r w:rsidR="00F058DB" w:rsidRPr="0033672A">
        <w:rPr>
          <w:sz w:val="24"/>
        </w:rPr>
        <w:t xml:space="preserve"> </w:t>
      </w:r>
      <w:r w:rsidRPr="0033672A">
        <w:rPr>
          <w:sz w:val="24"/>
        </w:rPr>
        <w:t>за</w:t>
      </w:r>
      <w:r w:rsidR="00F058DB" w:rsidRPr="0033672A">
        <w:rPr>
          <w:sz w:val="24"/>
        </w:rPr>
        <w:t xml:space="preserve"> </w:t>
      </w:r>
      <w:r w:rsidRPr="0033672A">
        <w:rPr>
          <w:sz w:val="24"/>
        </w:rPr>
        <w:t>отстраняване</w:t>
      </w:r>
      <w:r w:rsidR="00F058DB" w:rsidRPr="0033672A">
        <w:rPr>
          <w:sz w:val="24"/>
        </w:rPr>
        <w:t xml:space="preserve"> </w:t>
      </w:r>
      <w:r w:rsidRPr="0033672A">
        <w:rPr>
          <w:sz w:val="24"/>
        </w:rPr>
        <w:t>или</w:t>
      </w:r>
      <w:r w:rsidR="00F058DB" w:rsidRPr="0033672A">
        <w:rPr>
          <w:sz w:val="24"/>
        </w:rPr>
        <w:t xml:space="preserve"> </w:t>
      </w:r>
      <w:r w:rsidRPr="0033672A">
        <w:rPr>
          <w:sz w:val="24"/>
        </w:rPr>
        <w:t>изпълнението</w:t>
      </w:r>
      <w:r w:rsidR="00F058DB" w:rsidRPr="0033672A">
        <w:rPr>
          <w:sz w:val="24"/>
        </w:rPr>
        <w:t xml:space="preserve"> </w:t>
      </w:r>
      <w:r w:rsidRPr="0033672A">
        <w:rPr>
          <w:sz w:val="24"/>
        </w:rPr>
        <w:t>на</w:t>
      </w:r>
      <w:r w:rsidR="00F058DB" w:rsidRPr="0033672A">
        <w:rPr>
          <w:sz w:val="24"/>
        </w:rPr>
        <w:t xml:space="preserve"> </w:t>
      </w:r>
      <w:r w:rsidRPr="0033672A">
        <w:rPr>
          <w:sz w:val="24"/>
        </w:rPr>
        <w:t>критериите</w:t>
      </w:r>
      <w:r w:rsidR="00F058DB" w:rsidRPr="0033672A">
        <w:rPr>
          <w:sz w:val="24"/>
        </w:rPr>
        <w:t xml:space="preserve"> </w:t>
      </w:r>
      <w:r w:rsidRPr="0033672A">
        <w:rPr>
          <w:sz w:val="24"/>
        </w:rPr>
        <w:t>за</w:t>
      </w:r>
      <w:r w:rsidR="00F058DB" w:rsidRPr="0033672A">
        <w:rPr>
          <w:sz w:val="24"/>
        </w:rPr>
        <w:t xml:space="preserve"> </w:t>
      </w:r>
      <w:r w:rsidRPr="0033672A">
        <w:rPr>
          <w:sz w:val="24"/>
        </w:rPr>
        <w:t xml:space="preserve">подбор; </w:t>
      </w:r>
    </w:p>
    <w:p w:rsidR="00F058DB" w:rsidRPr="0033672A" w:rsidRDefault="006D7DED" w:rsidP="00E71A6A">
      <w:pPr>
        <w:jc w:val="both"/>
        <w:rPr>
          <w:sz w:val="24"/>
        </w:rPr>
      </w:pPr>
      <w:r w:rsidRPr="0033672A">
        <w:rPr>
          <w:sz w:val="24"/>
        </w:rPr>
        <w:t>б)</w:t>
      </w:r>
      <w:r w:rsidR="00F058DB" w:rsidRPr="0033672A">
        <w:rPr>
          <w:sz w:val="24"/>
        </w:rPr>
        <w:t xml:space="preserve"> </w:t>
      </w:r>
      <w:r w:rsidRPr="0033672A">
        <w:rPr>
          <w:sz w:val="24"/>
        </w:rPr>
        <w:t>не</w:t>
      </w:r>
      <w:r w:rsidR="00F058DB" w:rsidRPr="0033672A">
        <w:rPr>
          <w:sz w:val="24"/>
        </w:rPr>
        <w:t xml:space="preserve"> </w:t>
      </w:r>
      <w:r w:rsidRPr="0033672A">
        <w:rPr>
          <w:sz w:val="24"/>
        </w:rPr>
        <w:t>е</w:t>
      </w:r>
      <w:r w:rsidR="00F058DB" w:rsidRPr="0033672A">
        <w:rPr>
          <w:sz w:val="24"/>
        </w:rPr>
        <w:t xml:space="preserve"> </w:t>
      </w:r>
      <w:r w:rsidRPr="0033672A">
        <w:rPr>
          <w:sz w:val="24"/>
        </w:rPr>
        <w:t>предоставил</w:t>
      </w:r>
      <w:r w:rsidR="00F058DB" w:rsidRPr="0033672A">
        <w:rPr>
          <w:sz w:val="24"/>
        </w:rPr>
        <w:t xml:space="preserve"> </w:t>
      </w:r>
      <w:r w:rsidRPr="0033672A">
        <w:rPr>
          <w:sz w:val="24"/>
        </w:rPr>
        <w:t>изискваща</w:t>
      </w:r>
      <w:r w:rsidR="007D59A0" w:rsidRPr="0033672A">
        <w:rPr>
          <w:sz w:val="24"/>
        </w:rPr>
        <w:t xml:space="preserve"> се</w:t>
      </w:r>
      <w:r w:rsidR="00F058DB" w:rsidRPr="0033672A">
        <w:rPr>
          <w:sz w:val="24"/>
        </w:rPr>
        <w:t xml:space="preserve"> </w:t>
      </w:r>
      <w:r w:rsidRPr="0033672A">
        <w:rPr>
          <w:sz w:val="24"/>
        </w:rPr>
        <w:t>информация,</w:t>
      </w:r>
      <w:r w:rsidR="00F058DB" w:rsidRPr="0033672A">
        <w:rPr>
          <w:sz w:val="24"/>
        </w:rPr>
        <w:t xml:space="preserve"> </w:t>
      </w:r>
      <w:r w:rsidRPr="0033672A">
        <w:rPr>
          <w:sz w:val="24"/>
        </w:rPr>
        <w:t>свързана</w:t>
      </w:r>
      <w:r w:rsidR="00F058DB" w:rsidRPr="0033672A">
        <w:rPr>
          <w:sz w:val="24"/>
        </w:rPr>
        <w:t xml:space="preserve"> </w:t>
      </w:r>
      <w:r w:rsidRPr="0033672A">
        <w:rPr>
          <w:sz w:val="24"/>
        </w:rPr>
        <w:t>с</w:t>
      </w:r>
      <w:r w:rsidR="00F058DB" w:rsidRPr="0033672A">
        <w:rPr>
          <w:sz w:val="24"/>
        </w:rPr>
        <w:t xml:space="preserve"> </w:t>
      </w:r>
      <w:r w:rsidRPr="0033672A">
        <w:rPr>
          <w:sz w:val="24"/>
        </w:rPr>
        <w:t>удостоверяване</w:t>
      </w:r>
      <w:r w:rsidR="00F058DB" w:rsidRPr="0033672A">
        <w:rPr>
          <w:sz w:val="24"/>
        </w:rPr>
        <w:t xml:space="preserve"> </w:t>
      </w:r>
      <w:r w:rsidRPr="0033672A">
        <w:rPr>
          <w:sz w:val="24"/>
        </w:rPr>
        <w:t>липсата</w:t>
      </w:r>
      <w:r w:rsidR="00F058DB" w:rsidRPr="0033672A">
        <w:rPr>
          <w:sz w:val="24"/>
        </w:rPr>
        <w:t xml:space="preserve"> </w:t>
      </w:r>
      <w:r w:rsidRPr="0033672A">
        <w:rPr>
          <w:sz w:val="24"/>
        </w:rPr>
        <w:t xml:space="preserve">на </w:t>
      </w:r>
      <w:r w:rsidR="00F058DB" w:rsidRPr="0033672A">
        <w:rPr>
          <w:sz w:val="24"/>
        </w:rPr>
        <w:t xml:space="preserve"> </w:t>
      </w:r>
      <w:r w:rsidRPr="0033672A">
        <w:rPr>
          <w:sz w:val="24"/>
        </w:rPr>
        <w:t>основания</w:t>
      </w:r>
      <w:r w:rsidR="00F058DB" w:rsidRPr="0033672A">
        <w:rPr>
          <w:sz w:val="24"/>
        </w:rPr>
        <w:t xml:space="preserve"> </w:t>
      </w:r>
      <w:r w:rsidRPr="0033672A">
        <w:rPr>
          <w:sz w:val="24"/>
        </w:rPr>
        <w:t>за</w:t>
      </w:r>
      <w:r w:rsidR="00F058DB" w:rsidRPr="0033672A">
        <w:rPr>
          <w:sz w:val="24"/>
        </w:rPr>
        <w:t xml:space="preserve"> </w:t>
      </w:r>
      <w:r w:rsidRPr="0033672A">
        <w:rPr>
          <w:sz w:val="24"/>
        </w:rPr>
        <w:t>отстраняване</w:t>
      </w:r>
      <w:r w:rsidR="00F058DB" w:rsidRPr="0033672A">
        <w:rPr>
          <w:sz w:val="24"/>
        </w:rPr>
        <w:t xml:space="preserve"> </w:t>
      </w:r>
      <w:r w:rsidRPr="0033672A">
        <w:rPr>
          <w:sz w:val="24"/>
        </w:rPr>
        <w:t>или</w:t>
      </w:r>
      <w:r w:rsidR="00F058DB" w:rsidRPr="0033672A">
        <w:rPr>
          <w:sz w:val="24"/>
        </w:rPr>
        <w:t xml:space="preserve"> </w:t>
      </w:r>
      <w:r w:rsidRPr="0033672A">
        <w:rPr>
          <w:sz w:val="24"/>
        </w:rPr>
        <w:t>изпълнението</w:t>
      </w:r>
      <w:r w:rsidR="00F058DB" w:rsidRPr="0033672A">
        <w:rPr>
          <w:sz w:val="24"/>
        </w:rPr>
        <w:t xml:space="preserve"> </w:t>
      </w:r>
      <w:r w:rsidRPr="0033672A">
        <w:rPr>
          <w:sz w:val="24"/>
        </w:rPr>
        <w:t>на</w:t>
      </w:r>
      <w:r w:rsidR="00F058DB" w:rsidRPr="0033672A">
        <w:rPr>
          <w:sz w:val="24"/>
        </w:rPr>
        <w:t xml:space="preserve"> </w:t>
      </w:r>
      <w:r w:rsidRPr="0033672A">
        <w:rPr>
          <w:sz w:val="24"/>
        </w:rPr>
        <w:t>критериите</w:t>
      </w:r>
      <w:r w:rsidR="00F058DB" w:rsidRPr="0033672A">
        <w:rPr>
          <w:sz w:val="24"/>
        </w:rPr>
        <w:t xml:space="preserve"> </w:t>
      </w:r>
      <w:r w:rsidRPr="0033672A">
        <w:rPr>
          <w:sz w:val="24"/>
        </w:rPr>
        <w:t>за</w:t>
      </w:r>
      <w:r w:rsidR="00F058DB" w:rsidRPr="0033672A">
        <w:rPr>
          <w:sz w:val="24"/>
        </w:rPr>
        <w:t xml:space="preserve"> </w:t>
      </w:r>
      <w:r w:rsidRPr="0033672A">
        <w:rPr>
          <w:sz w:val="24"/>
        </w:rPr>
        <w:t xml:space="preserve">подбор; </w:t>
      </w:r>
    </w:p>
    <w:p w:rsidR="00F058DB" w:rsidRPr="0033672A" w:rsidRDefault="009D58E7" w:rsidP="00E71A6A">
      <w:pPr>
        <w:pStyle w:val="afff1"/>
        <w:numPr>
          <w:ilvl w:val="1"/>
          <w:numId w:val="9"/>
        </w:numPr>
        <w:jc w:val="both"/>
        <w:rPr>
          <w:sz w:val="24"/>
        </w:rPr>
      </w:pPr>
      <w:r w:rsidRPr="0033672A">
        <w:rPr>
          <w:sz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6D7DED" w:rsidRPr="0033672A">
        <w:rPr>
          <w:sz w:val="24"/>
        </w:rPr>
        <w:t xml:space="preserve"> </w:t>
      </w:r>
    </w:p>
    <w:p w:rsidR="00F058DB" w:rsidRPr="0033672A" w:rsidRDefault="006D7DED" w:rsidP="00E71A6A">
      <w:pPr>
        <w:pStyle w:val="afff1"/>
        <w:numPr>
          <w:ilvl w:val="1"/>
          <w:numId w:val="9"/>
        </w:numPr>
        <w:jc w:val="both"/>
        <w:rPr>
          <w:sz w:val="24"/>
        </w:rPr>
      </w:pPr>
      <w:r w:rsidRPr="0033672A">
        <w:rPr>
          <w:sz w:val="24"/>
        </w:rPr>
        <w:t>е</w:t>
      </w:r>
      <w:r w:rsidR="00F058DB" w:rsidRPr="0033672A">
        <w:rPr>
          <w:sz w:val="24"/>
        </w:rPr>
        <w:t xml:space="preserve"> </w:t>
      </w:r>
      <w:r w:rsidRPr="0033672A">
        <w:rPr>
          <w:sz w:val="24"/>
        </w:rPr>
        <w:t>налице</w:t>
      </w:r>
      <w:r w:rsidR="00F058DB" w:rsidRPr="0033672A">
        <w:rPr>
          <w:sz w:val="24"/>
        </w:rPr>
        <w:t xml:space="preserve"> </w:t>
      </w:r>
      <w:r w:rsidRPr="0033672A">
        <w:rPr>
          <w:sz w:val="24"/>
        </w:rPr>
        <w:t>конфликт</w:t>
      </w:r>
      <w:r w:rsidR="00F058DB" w:rsidRPr="0033672A">
        <w:rPr>
          <w:sz w:val="24"/>
        </w:rPr>
        <w:t xml:space="preserve"> </w:t>
      </w:r>
      <w:r w:rsidRPr="0033672A">
        <w:rPr>
          <w:sz w:val="24"/>
        </w:rPr>
        <w:t>на</w:t>
      </w:r>
      <w:r w:rsidR="00F058DB" w:rsidRPr="0033672A">
        <w:rPr>
          <w:sz w:val="24"/>
        </w:rPr>
        <w:t xml:space="preserve"> </w:t>
      </w:r>
      <w:r w:rsidRPr="0033672A">
        <w:rPr>
          <w:sz w:val="24"/>
        </w:rPr>
        <w:t>интереси,</w:t>
      </w:r>
      <w:r w:rsidR="00F058DB" w:rsidRPr="0033672A">
        <w:rPr>
          <w:sz w:val="24"/>
        </w:rPr>
        <w:t xml:space="preserve"> </w:t>
      </w:r>
      <w:r w:rsidRPr="0033672A">
        <w:rPr>
          <w:sz w:val="24"/>
        </w:rPr>
        <w:t>който</w:t>
      </w:r>
      <w:r w:rsidR="00F058DB" w:rsidRPr="0033672A">
        <w:rPr>
          <w:sz w:val="24"/>
        </w:rPr>
        <w:t xml:space="preserve"> </w:t>
      </w:r>
      <w:r w:rsidRPr="0033672A">
        <w:rPr>
          <w:sz w:val="24"/>
        </w:rPr>
        <w:t>не</w:t>
      </w:r>
      <w:r w:rsidR="00F058DB" w:rsidRPr="0033672A">
        <w:rPr>
          <w:sz w:val="24"/>
        </w:rPr>
        <w:t xml:space="preserve"> </w:t>
      </w:r>
      <w:r w:rsidRPr="0033672A">
        <w:rPr>
          <w:sz w:val="24"/>
        </w:rPr>
        <w:t>може</w:t>
      </w:r>
      <w:r w:rsidR="00F058DB" w:rsidRPr="0033672A">
        <w:rPr>
          <w:sz w:val="24"/>
        </w:rPr>
        <w:t xml:space="preserve"> </w:t>
      </w:r>
      <w:r w:rsidRPr="0033672A">
        <w:rPr>
          <w:sz w:val="24"/>
        </w:rPr>
        <w:t>да</w:t>
      </w:r>
      <w:r w:rsidR="00F058DB" w:rsidRPr="0033672A">
        <w:rPr>
          <w:sz w:val="24"/>
        </w:rPr>
        <w:t xml:space="preserve"> </w:t>
      </w:r>
      <w:r w:rsidRPr="0033672A">
        <w:rPr>
          <w:sz w:val="24"/>
        </w:rPr>
        <w:t>бъде</w:t>
      </w:r>
      <w:r w:rsidR="00F058DB" w:rsidRPr="0033672A">
        <w:rPr>
          <w:sz w:val="24"/>
        </w:rPr>
        <w:t xml:space="preserve"> </w:t>
      </w:r>
      <w:r w:rsidRPr="0033672A">
        <w:rPr>
          <w:sz w:val="24"/>
        </w:rPr>
        <w:t>отстранен</w:t>
      </w:r>
      <w:r w:rsidR="00D5410F" w:rsidRPr="0033672A">
        <w:rPr>
          <w:rStyle w:val="affb"/>
          <w:sz w:val="24"/>
          <w:szCs w:val="24"/>
          <w:lang w:val="bg-BG"/>
        </w:rPr>
        <w:footnoteReference w:id="1"/>
      </w:r>
      <w:r w:rsidRPr="0033672A">
        <w:rPr>
          <w:sz w:val="24"/>
        </w:rPr>
        <w:t xml:space="preserve">. </w:t>
      </w:r>
    </w:p>
    <w:p w:rsidR="001039DC" w:rsidRPr="0033672A" w:rsidRDefault="00F20631" w:rsidP="00E71A6A">
      <w:pPr>
        <w:pStyle w:val="afff1"/>
        <w:numPr>
          <w:ilvl w:val="1"/>
          <w:numId w:val="9"/>
        </w:numPr>
        <w:spacing w:after="120"/>
        <w:ind w:left="822"/>
        <w:jc w:val="both"/>
        <w:rPr>
          <w:sz w:val="24"/>
        </w:rPr>
      </w:pPr>
      <w:r w:rsidRPr="0033672A">
        <w:rPr>
          <w:sz w:val="24"/>
        </w:rPr>
        <w:t xml:space="preserve">е </w:t>
      </w:r>
      <w:r w:rsidR="00F058DB" w:rsidRPr="0033672A">
        <w:rPr>
          <w:sz w:val="24"/>
        </w:rPr>
        <w:t>обявен</w:t>
      </w:r>
      <w:r w:rsidRPr="0033672A">
        <w:rPr>
          <w:sz w:val="24"/>
        </w:rPr>
        <w:t xml:space="preserve"> </w:t>
      </w:r>
      <w:r w:rsidR="00F058DB" w:rsidRPr="0033672A">
        <w:rPr>
          <w:sz w:val="24"/>
        </w:rPr>
        <w:t>в</w:t>
      </w:r>
      <w:r w:rsidRPr="0033672A">
        <w:rPr>
          <w:sz w:val="24"/>
        </w:rPr>
        <w:t xml:space="preserve"> </w:t>
      </w:r>
      <w:r w:rsidR="00F058DB" w:rsidRPr="0033672A">
        <w:rPr>
          <w:sz w:val="24"/>
        </w:rPr>
        <w:t>несъстоятелност</w:t>
      </w:r>
      <w:r w:rsidRPr="0033672A">
        <w:rPr>
          <w:sz w:val="24"/>
        </w:rPr>
        <w:t xml:space="preserve"> </w:t>
      </w:r>
      <w:r w:rsidR="00F058DB" w:rsidRPr="0033672A">
        <w:rPr>
          <w:sz w:val="24"/>
        </w:rPr>
        <w:t>или</w:t>
      </w:r>
      <w:r w:rsidRPr="0033672A">
        <w:rPr>
          <w:sz w:val="24"/>
        </w:rPr>
        <w:t xml:space="preserve"> </w:t>
      </w:r>
      <w:r w:rsidR="00F058DB" w:rsidRPr="0033672A">
        <w:rPr>
          <w:sz w:val="24"/>
        </w:rPr>
        <w:t>е</w:t>
      </w:r>
      <w:r w:rsidRPr="0033672A">
        <w:rPr>
          <w:sz w:val="24"/>
        </w:rPr>
        <w:t xml:space="preserve"> </w:t>
      </w:r>
      <w:r w:rsidR="00F058DB" w:rsidRPr="0033672A">
        <w:rPr>
          <w:sz w:val="24"/>
        </w:rPr>
        <w:t>в</w:t>
      </w:r>
      <w:r w:rsidRPr="0033672A">
        <w:rPr>
          <w:sz w:val="24"/>
        </w:rPr>
        <w:t xml:space="preserve"> </w:t>
      </w:r>
      <w:r w:rsidR="00F058DB" w:rsidRPr="0033672A">
        <w:rPr>
          <w:sz w:val="24"/>
        </w:rPr>
        <w:t>производство</w:t>
      </w:r>
      <w:r w:rsidRPr="0033672A">
        <w:rPr>
          <w:sz w:val="24"/>
        </w:rPr>
        <w:t xml:space="preserve"> </w:t>
      </w:r>
      <w:r w:rsidR="00F058DB" w:rsidRPr="0033672A">
        <w:rPr>
          <w:sz w:val="24"/>
        </w:rPr>
        <w:t>по</w:t>
      </w:r>
      <w:r w:rsidRPr="0033672A">
        <w:rPr>
          <w:sz w:val="24"/>
        </w:rPr>
        <w:t xml:space="preserve"> </w:t>
      </w:r>
      <w:r w:rsidR="00F058DB" w:rsidRPr="0033672A">
        <w:rPr>
          <w:sz w:val="24"/>
        </w:rPr>
        <w:t>несъстоятелност,</w:t>
      </w:r>
      <w:r w:rsidR="001039DC" w:rsidRPr="0033672A">
        <w:rPr>
          <w:sz w:val="24"/>
        </w:rPr>
        <w:t xml:space="preserve"> </w:t>
      </w:r>
      <w:r w:rsidR="00F058DB" w:rsidRPr="0033672A">
        <w:rPr>
          <w:sz w:val="24"/>
        </w:rPr>
        <w:t>или</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 xml:space="preserve">в </w:t>
      </w:r>
      <w:r w:rsidR="001039DC" w:rsidRPr="0033672A">
        <w:rPr>
          <w:sz w:val="24"/>
        </w:rPr>
        <w:t xml:space="preserve"> </w:t>
      </w:r>
      <w:r w:rsidR="00F058DB" w:rsidRPr="0033672A">
        <w:rPr>
          <w:sz w:val="24"/>
        </w:rPr>
        <w:t>процедура</w:t>
      </w:r>
      <w:r w:rsidR="001039DC" w:rsidRPr="0033672A">
        <w:rPr>
          <w:sz w:val="24"/>
        </w:rPr>
        <w:t xml:space="preserve"> </w:t>
      </w:r>
      <w:r w:rsidR="00F058DB" w:rsidRPr="0033672A">
        <w:rPr>
          <w:sz w:val="24"/>
        </w:rPr>
        <w:t>по</w:t>
      </w:r>
      <w:r w:rsidR="001039DC" w:rsidRPr="0033672A">
        <w:rPr>
          <w:sz w:val="24"/>
        </w:rPr>
        <w:t xml:space="preserve"> </w:t>
      </w:r>
      <w:r w:rsidR="00F058DB" w:rsidRPr="0033672A">
        <w:rPr>
          <w:sz w:val="24"/>
        </w:rPr>
        <w:t>ликвидация,</w:t>
      </w:r>
      <w:r w:rsidR="001039DC" w:rsidRPr="0033672A">
        <w:rPr>
          <w:sz w:val="24"/>
        </w:rPr>
        <w:t xml:space="preserve"> </w:t>
      </w:r>
      <w:r w:rsidR="00F058DB" w:rsidRPr="0033672A">
        <w:rPr>
          <w:sz w:val="24"/>
        </w:rPr>
        <w:t>или</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сключил</w:t>
      </w:r>
      <w:r w:rsidR="001039DC" w:rsidRPr="0033672A">
        <w:rPr>
          <w:sz w:val="24"/>
        </w:rPr>
        <w:t xml:space="preserve"> </w:t>
      </w:r>
      <w:r w:rsidR="00F058DB" w:rsidRPr="0033672A">
        <w:rPr>
          <w:sz w:val="24"/>
        </w:rPr>
        <w:t>извънсъдебно</w:t>
      </w:r>
      <w:r w:rsidR="001039DC" w:rsidRPr="0033672A">
        <w:rPr>
          <w:sz w:val="24"/>
        </w:rPr>
        <w:t xml:space="preserve"> </w:t>
      </w:r>
      <w:r w:rsidR="00F058DB" w:rsidRPr="0033672A">
        <w:rPr>
          <w:sz w:val="24"/>
        </w:rPr>
        <w:t>споразумение</w:t>
      </w:r>
      <w:r w:rsidR="001039DC" w:rsidRPr="0033672A">
        <w:rPr>
          <w:sz w:val="24"/>
        </w:rPr>
        <w:t xml:space="preserve"> </w:t>
      </w:r>
      <w:r w:rsidR="00F058DB" w:rsidRPr="0033672A">
        <w:rPr>
          <w:sz w:val="24"/>
        </w:rPr>
        <w:t>с</w:t>
      </w:r>
      <w:r w:rsidR="001039DC" w:rsidRPr="0033672A">
        <w:rPr>
          <w:sz w:val="24"/>
        </w:rPr>
        <w:t xml:space="preserve"> </w:t>
      </w:r>
      <w:r w:rsidR="00F058DB" w:rsidRPr="0033672A">
        <w:rPr>
          <w:sz w:val="24"/>
        </w:rPr>
        <w:t>кредиторите</w:t>
      </w:r>
      <w:r w:rsidR="001039DC" w:rsidRPr="0033672A">
        <w:rPr>
          <w:sz w:val="24"/>
        </w:rPr>
        <w:t xml:space="preserve"> </w:t>
      </w:r>
      <w:r w:rsidR="00F058DB" w:rsidRPr="0033672A">
        <w:rPr>
          <w:sz w:val="24"/>
        </w:rPr>
        <w:t>си</w:t>
      </w:r>
      <w:r w:rsidR="001039DC" w:rsidRPr="0033672A">
        <w:rPr>
          <w:sz w:val="24"/>
        </w:rPr>
        <w:t xml:space="preserve"> </w:t>
      </w:r>
      <w:r w:rsidR="00F058DB" w:rsidRPr="0033672A">
        <w:rPr>
          <w:sz w:val="24"/>
        </w:rPr>
        <w:t>по смисъла</w:t>
      </w:r>
      <w:r w:rsidR="001039DC" w:rsidRPr="0033672A">
        <w:rPr>
          <w:sz w:val="24"/>
        </w:rPr>
        <w:t xml:space="preserve"> </w:t>
      </w:r>
      <w:r w:rsidR="00F058DB" w:rsidRPr="0033672A">
        <w:rPr>
          <w:sz w:val="24"/>
        </w:rPr>
        <w:t>на</w:t>
      </w:r>
      <w:r w:rsidR="001039DC" w:rsidRPr="0033672A">
        <w:rPr>
          <w:sz w:val="24"/>
        </w:rPr>
        <w:t xml:space="preserve"> </w:t>
      </w:r>
      <w:r w:rsidR="00F058DB" w:rsidRPr="0033672A">
        <w:rPr>
          <w:sz w:val="24"/>
        </w:rPr>
        <w:t xml:space="preserve">чл.740 </w:t>
      </w:r>
      <w:r w:rsidR="001039DC" w:rsidRPr="0033672A">
        <w:rPr>
          <w:sz w:val="24"/>
        </w:rPr>
        <w:t xml:space="preserve"> </w:t>
      </w:r>
      <w:r w:rsidR="00F058DB" w:rsidRPr="0033672A">
        <w:rPr>
          <w:sz w:val="24"/>
        </w:rPr>
        <w:t>от</w:t>
      </w:r>
      <w:r w:rsidR="001039DC" w:rsidRPr="0033672A">
        <w:rPr>
          <w:sz w:val="24"/>
        </w:rPr>
        <w:t xml:space="preserve"> </w:t>
      </w:r>
      <w:r w:rsidR="00F058DB" w:rsidRPr="0033672A">
        <w:rPr>
          <w:sz w:val="24"/>
        </w:rPr>
        <w:t>Търговския</w:t>
      </w:r>
      <w:r w:rsidR="001039DC" w:rsidRPr="0033672A">
        <w:rPr>
          <w:sz w:val="24"/>
        </w:rPr>
        <w:t xml:space="preserve"> </w:t>
      </w:r>
      <w:r w:rsidR="00F058DB" w:rsidRPr="0033672A">
        <w:rPr>
          <w:sz w:val="24"/>
        </w:rPr>
        <w:t>закон,</w:t>
      </w:r>
      <w:r w:rsidR="001039DC" w:rsidRPr="0033672A">
        <w:rPr>
          <w:sz w:val="24"/>
        </w:rPr>
        <w:t xml:space="preserve"> </w:t>
      </w:r>
      <w:r w:rsidR="00F058DB" w:rsidRPr="0033672A">
        <w:rPr>
          <w:sz w:val="24"/>
        </w:rPr>
        <w:t>или</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преустановил</w:t>
      </w:r>
      <w:r w:rsidR="001039DC" w:rsidRPr="0033672A">
        <w:rPr>
          <w:sz w:val="24"/>
        </w:rPr>
        <w:t xml:space="preserve"> </w:t>
      </w:r>
      <w:r w:rsidR="00F058DB" w:rsidRPr="0033672A">
        <w:rPr>
          <w:sz w:val="24"/>
        </w:rPr>
        <w:t>дейността</w:t>
      </w:r>
      <w:r w:rsidR="001039DC" w:rsidRPr="0033672A">
        <w:rPr>
          <w:sz w:val="24"/>
        </w:rPr>
        <w:t xml:space="preserve"> </w:t>
      </w:r>
      <w:r w:rsidR="00F058DB" w:rsidRPr="0033672A">
        <w:rPr>
          <w:sz w:val="24"/>
        </w:rPr>
        <w:t>си,</w:t>
      </w:r>
      <w:r w:rsidR="001039DC" w:rsidRPr="0033672A">
        <w:rPr>
          <w:sz w:val="24"/>
        </w:rPr>
        <w:t xml:space="preserve"> </w:t>
      </w:r>
      <w:r w:rsidR="00F058DB" w:rsidRPr="0033672A">
        <w:rPr>
          <w:sz w:val="24"/>
        </w:rPr>
        <w:t>а</w:t>
      </w:r>
      <w:r w:rsidR="001039DC" w:rsidRPr="0033672A">
        <w:rPr>
          <w:sz w:val="24"/>
        </w:rPr>
        <w:t xml:space="preserve"> </w:t>
      </w:r>
      <w:r w:rsidR="00F058DB" w:rsidRPr="0033672A">
        <w:rPr>
          <w:sz w:val="24"/>
        </w:rPr>
        <w:t>в</w:t>
      </w:r>
      <w:r w:rsidR="001039DC" w:rsidRPr="0033672A">
        <w:rPr>
          <w:sz w:val="24"/>
        </w:rPr>
        <w:t xml:space="preserve"> </w:t>
      </w:r>
      <w:r w:rsidR="00F058DB" w:rsidRPr="0033672A">
        <w:rPr>
          <w:sz w:val="24"/>
        </w:rPr>
        <w:t>случай</w:t>
      </w:r>
      <w:r w:rsidR="001039DC" w:rsidRPr="0033672A">
        <w:rPr>
          <w:sz w:val="24"/>
        </w:rPr>
        <w:t xml:space="preserve"> </w:t>
      </w:r>
      <w:r w:rsidR="00F058DB" w:rsidRPr="0033672A">
        <w:rPr>
          <w:sz w:val="24"/>
        </w:rPr>
        <w:t>че участникът</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чуждестранно</w:t>
      </w:r>
      <w:r w:rsidR="001039DC" w:rsidRPr="0033672A">
        <w:rPr>
          <w:sz w:val="24"/>
        </w:rPr>
        <w:t xml:space="preserve"> </w:t>
      </w:r>
      <w:r w:rsidR="00F058DB" w:rsidRPr="0033672A">
        <w:rPr>
          <w:sz w:val="24"/>
        </w:rPr>
        <w:t>лице - се</w:t>
      </w:r>
      <w:r w:rsidR="001039DC" w:rsidRPr="0033672A">
        <w:rPr>
          <w:sz w:val="24"/>
        </w:rPr>
        <w:t xml:space="preserve"> </w:t>
      </w:r>
      <w:r w:rsidR="00F058DB" w:rsidRPr="0033672A">
        <w:rPr>
          <w:sz w:val="24"/>
        </w:rPr>
        <w:t>намира</w:t>
      </w:r>
      <w:r w:rsidR="001039DC" w:rsidRPr="0033672A">
        <w:rPr>
          <w:sz w:val="24"/>
        </w:rPr>
        <w:t xml:space="preserve"> </w:t>
      </w:r>
      <w:r w:rsidR="00F058DB" w:rsidRPr="0033672A">
        <w:rPr>
          <w:sz w:val="24"/>
        </w:rPr>
        <w:t>в</w:t>
      </w:r>
      <w:r w:rsidR="001039DC" w:rsidRPr="0033672A">
        <w:rPr>
          <w:sz w:val="24"/>
        </w:rPr>
        <w:t xml:space="preserve"> </w:t>
      </w:r>
      <w:r w:rsidR="00F058DB" w:rsidRPr="0033672A">
        <w:rPr>
          <w:sz w:val="24"/>
        </w:rPr>
        <w:t>подобно</w:t>
      </w:r>
      <w:r w:rsidR="001039DC" w:rsidRPr="0033672A">
        <w:rPr>
          <w:sz w:val="24"/>
        </w:rPr>
        <w:t xml:space="preserve"> </w:t>
      </w:r>
      <w:r w:rsidR="00F058DB" w:rsidRPr="0033672A">
        <w:rPr>
          <w:sz w:val="24"/>
        </w:rPr>
        <w:t>положение,</w:t>
      </w:r>
      <w:r w:rsidR="001039DC" w:rsidRPr="0033672A">
        <w:rPr>
          <w:sz w:val="24"/>
        </w:rPr>
        <w:t xml:space="preserve"> </w:t>
      </w:r>
      <w:r w:rsidR="00F058DB" w:rsidRPr="0033672A">
        <w:rPr>
          <w:sz w:val="24"/>
        </w:rPr>
        <w:t xml:space="preserve">произтичащо </w:t>
      </w:r>
      <w:r w:rsidR="001039DC" w:rsidRPr="0033672A">
        <w:rPr>
          <w:sz w:val="24"/>
        </w:rPr>
        <w:t xml:space="preserve"> </w:t>
      </w:r>
      <w:r w:rsidR="00F058DB" w:rsidRPr="0033672A">
        <w:rPr>
          <w:sz w:val="24"/>
        </w:rPr>
        <w:t>от</w:t>
      </w:r>
      <w:r w:rsidR="001039DC" w:rsidRPr="0033672A">
        <w:rPr>
          <w:sz w:val="24"/>
        </w:rPr>
        <w:t xml:space="preserve"> </w:t>
      </w:r>
      <w:r w:rsidR="00F058DB" w:rsidRPr="0033672A">
        <w:rPr>
          <w:sz w:val="24"/>
        </w:rPr>
        <w:t>сходна</w:t>
      </w:r>
      <w:r w:rsidR="001039DC" w:rsidRPr="0033672A">
        <w:rPr>
          <w:sz w:val="24"/>
        </w:rPr>
        <w:t xml:space="preserve"> </w:t>
      </w:r>
      <w:r w:rsidR="00F058DB" w:rsidRPr="0033672A">
        <w:rPr>
          <w:sz w:val="24"/>
        </w:rPr>
        <w:t>процедура,</w:t>
      </w:r>
      <w:r w:rsidR="001039DC" w:rsidRPr="0033672A">
        <w:rPr>
          <w:sz w:val="24"/>
        </w:rPr>
        <w:t xml:space="preserve"> </w:t>
      </w:r>
      <w:r w:rsidR="00F058DB" w:rsidRPr="0033672A">
        <w:rPr>
          <w:sz w:val="24"/>
        </w:rPr>
        <w:t>съгласно</w:t>
      </w:r>
      <w:r w:rsidR="001039DC" w:rsidRPr="0033672A">
        <w:rPr>
          <w:sz w:val="24"/>
        </w:rPr>
        <w:t xml:space="preserve"> </w:t>
      </w:r>
      <w:r w:rsidR="00F058DB" w:rsidRPr="0033672A">
        <w:rPr>
          <w:sz w:val="24"/>
        </w:rPr>
        <w:t>законодателството</w:t>
      </w:r>
      <w:r w:rsidR="001039DC" w:rsidRPr="0033672A">
        <w:rPr>
          <w:sz w:val="24"/>
        </w:rPr>
        <w:t xml:space="preserve"> </w:t>
      </w:r>
      <w:r w:rsidR="00F058DB" w:rsidRPr="0033672A">
        <w:rPr>
          <w:sz w:val="24"/>
        </w:rPr>
        <w:t>на</w:t>
      </w:r>
      <w:r w:rsidR="001039DC" w:rsidRPr="0033672A">
        <w:rPr>
          <w:sz w:val="24"/>
        </w:rPr>
        <w:t xml:space="preserve"> </w:t>
      </w:r>
      <w:r w:rsidR="00F058DB" w:rsidRPr="0033672A">
        <w:rPr>
          <w:sz w:val="24"/>
        </w:rPr>
        <w:t>държавата,</w:t>
      </w:r>
      <w:r w:rsidR="001039DC" w:rsidRPr="0033672A">
        <w:rPr>
          <w:sz w:val="24"/>
        </w:rPr>
        <w:t xml:space="preserve"> </w:t>
      </w:r>
      <w:r w:rsidR="00F058DB" w:rsidRPr="0033672A">
        <w:rPr>
          <w:sz w:val="24"/>
        </w:rPr>
        <w:t>в</w:t>
      </w:r>
      <w:r w:rsidR="001039DC" w:rsidRPr="0033672A">
        <w:rPr>
          <w:sz w:val="24"/>
        </w:rPr>
        <w:t xml:space="preserve"> </w:t>
      </w:r>
      <w:r w:rsidR="00F058DB" w:rsidRPr="0033672A">
        <w:rPr>
          <w:sz w:val="24"/>
        </w:rPr>
        <w:t>която</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 xml:space="preserve">установен; </w:t>
      </w:r>
    </w:p>
    <w:p w:rsidR="0053316B" w:rsidRPr="0033672A" w:rsidRDefault="001039DC" w:rsidP="0033672A">
      <w:pPr>
        <w:spacing w:after="120"/>
        <w:jc w:val="both"/>
        <w:rPr>
          <w:i/>
          <w:sz w:val="24"/>
        </w:rPr>
      </w:pPr>
      <w:r w:rsidRPr="0033672A">
        <w:rPr>
          <w:i/>
          <w:sz w:val="24"/>
        </w:rPr>
        <w:lastRenderedPageBreak/>
        <w:t xml:space="preserve">Възложителят </w:t>
      </w:r>
      <w:r w:rsidR="00A147C8" w:rsidRPr="0033672A">
        <w:rPr>
          <w:i/>
          <w:sz w:val="24"/>
        </w:rPr>
        <w:t>има право да не</w:t>
      </w:r>
      <w:r w:rsidRPr="0033672A">
        <w:rPr>
          <w:i/>
          <w:sz w:val="24"/>
        </w:rPr>
        <w:t xml:space="preserve"> отстрани от процедурата участник на посоченото в т. 3.8. основание, ако се докаже, че същия</w:t>
      </w:r>
      <w:r w:rsidR="0052188B" w:rsidRPr="0033672A">
        <w:rPr>
          <w:i/>
          <w:sz w:val="24"/>
        </w:rPr>
        <w:t>т</w:t>
      </w:r>
      <w:r w:rsidRPr="0033672A">
        <w:rPr>
          <w:i/>
          <w:sz w:val="24"/>
        </w:rPr>
        <w:t xml:space="preserve">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53316B" w:rsidRPr="0033672A" w:rsidRDefault="0053316B" w:rsidP="0033672A">
      <w:pPr>
        <w:tabs>
          <w:tab w:val="left" w:pos="360"/>
        </w:tabs>
        <w:spacing w:after="120"/>
        <w:jc w:val="both"/>
        <w:rPr>
          <w:sz w:val="24"/>
        </w:rPr>
      </w:pPr>
      <w:r w:rsidRPr="0033672A">
        <w:rPr>
          <w:sz w:val="24"/>
        </w:rPr>
        <w:tab/>
        <w:t xml:space="preserve">3.9. лишен е от правото да упражнява определена професия (извършване на строителство) </w:t>
      </w:r>
      <w:r w:rsidR="006F0F5F" w:rsidRPr="0033672A">
        <w:rPr>
          <w:sz w:val="24"/>
        </w:rPr>
        <w:t>или дейност (строителна дейност) съгласно законодателството на държавата, в която е извършено деянието;</w:t>
      </w:r>
    </w:p>
    <w:p w:rsidR="00B31095" w:rsidRPr="0033672A" w:rsidRDefault="006F0F5F" w:rsidP="0033672A">
      <w:pPr>
        <w:spacing w:after="120"/>
        <w:ind w:left="360" w:right="-2"/>
        <w:jc w:val="both"/>
        <w:rPr>
          <w:rFonts w:eastAsia="MS ??"/>
          <w:sz w:val="24"/>
        </w:rPr>
      </w:pPr>
      <w:r w:rsidRPr="0033672A">
        <w:rPr>
          <w:rFonts w:eastAsia="MS ??"/>
          <w:sz w:val="24"/>
        </w:rPr>
        <w:t xml:space="preserve">3.10. </w:t>
      </w:r>
      <w:r w:rsidR="00A3343B" w:rsidRPr="0033672A">
        <w:rPr>
          <w:rFonts w:eastAsia="MS ??"/>
          <w:sz w:val="24"/>
        </w:rPr>
        <w:t>сключил е споразумение с други лица с цел нарушаване на конкуренцията, когато нарушението е установено с акт на компетентен орган;</w:t>
      </w:r>
    </w:p>
    <w:p w:rsidR="0053316B" w:rsidRPr="0033672A" w:rsidRDefault="006F0F5F" w:rsidP="0033672A">
      <w:pPr>
        <w:tabs>
          <w:tab w:val="left" w:pos="900"/>
        </w:tabs>
        <w:spacing w:after="120"/>
        <w:ind w:left="360" w:right="-2"/>
        <w:jc w:val="both"/>
        <w:rPr>
          <w:rFonts w:eastAsia="MS ??"/>
          <w:sz w:val="24"/>
        </w:rPr>
      </w:pPr>
      <w:r w:rsidRPr="0033672A">
        <w:rPr>
          <w:rFonts w:eastAsia="MS ??"/>
          <w:sz w:val="24"/>
        </w:rPr>
        <w:t xml:space="preserve">3.11. </w:t>
      </w:r>
      <w:r w:rsidR="0053316B" w:rsidRPr="0033672A">
        <w:rPr>
          <w:rFonts w:eastAsia="MS ??"/>
          <w:sz w:val="24"/>
        </w:rPr>
        <w:t>доказано е, че е виновен за неизпълнение на договор за обществена поръчка или на договор за концесия за строителство,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D5DFC" w:rsidRPr="0033672A" w:rsidRDefault="006F0F5F" w:rsidP="0033672A">
      <w:pPr>
        <w:spacing w:after="120"/>
        <w:ind w:left="360" w:right="-2"/>
        <w:jc w:val="both"/>
        <w:rPr>
          <w:rFonts w:eastAsia="MS ??"/>
          <w:sz w:val="24"/>
        </w:rPr>
      </w:pPr>
      <w:r w:rsidRPr="0033672A">
        <w:rPr>
          <w:sz w:val="24"/>
        </w:rPr>
        <w:t xml:space="preserve">3.12. </w:t>
      </w:r>
      <w:r w:rsidR="00F058DB" w:rsidRPr="0033672A">
        <w:rPr>
          <w:sz w:val="24"/>
        </w:rPr>
        <w:t>опитал</w:t>
      </w:r>
      <w:r w:rsidR="006D5DFC" w:rsidRPr="0033672A">
        <w:rPr>
          <w:sz w:val="24"/>
        </w:rPr>
        <w:t xml:space="preserve"> </w:t>
      </w:r>
      <w:r w:rsidR="00F058DB" w:rsidRPr="0033672A">
        <w:rPr>
          <w:sz w:val="24"/>
        </w:rPr>
        <w:t>е</w:t>
      </w:r>
      <w:r w:rsidR="006D5DFC" w:rsidRPr="0033672A">
        <w:rPr>
          <w:sz w:val="24"/>
        </w:rPr>
        <w:t xml:space="preserve"> </w:t>
      </w:r>
      <w:r w:rsidR="00F058DB" w:rsidRPr="0033672A">
        <w:rPr>
          <w:sz w:val="24"/>
        </w:rPr>
        <w:t xml:space="preserve">да: </w:t>
      </w:r>
    </w:p>
    <w:p w:rsidR="006D5DFC" w:rsidRPr="0033672A" w:rsidRDefault="00F058DB" w:rsidP="0033672A">
      <w:pPr>
        <w:jc w:val="both"/>
        <w:rPr>
          <w:sz w:val="24"/>
        </w:rPr>
      </w:pPr>
      <w:r w:rsidRPr="0033672A">
        <w:rPr>
          <w:sz w:val="24"/>
        </w:rPr>
        <w:t>а) повлияе на вземането на решение от страна на възложителя,</w:t>
      </w:r>
      <w:r w:rsidR="006D5DFC" w:rsidRPr="0033672A">
        <w:rPr>
          <w:sz w:val="24"/>
        </w:rPr>
        <w:t xml:space="preserve"> </w:t>
      </w:r>
      <w:r w:rsidRPr="0033672A">
        <w:rPr>
          <w:sz w:val="24"/>
        </w:rPr>
        <w:t>свързано с отстраняването,</w:t>
      </w:r>
      <w:r w:rsidR="006D5DFC" w:rsidRPr="0033672A">
        <w:rPr>
          <w:sz w:val="24"/>
        </w:rPr>
        <w:t xml:space="preserve"> </w:t>
      </w:r>
      <w:r w:rsidRPr="0033672A">
        <w:rPr>
          <w:sz w:val="24"/>
        </w:rPr>
        <w:t>подбора</w:t>
      </w:r>
      <w:r w:rsidR="006D5DFC" w:rsidRPr="0033672A">
        <w:rPr>
          <w:sz w:val="24"/>
        </w:rPr>
        <w:t xml:space="preserve"> </w:t>
      </w:r>
      <w:r w:rsidRPr="0033672A">
        <w:rPr>
          <w:sz w:val="24"/>
        </w:rPr>
        <w:t>или</w:t>
      </w:r>
      <w:r w:rsidR="006D5DFC" w:rsidRPr="0033672A">
        <w:rPr>
          <w:sz w:val="24"/>
        </w:rPr>
        <w:t xml:space="preserve"> </w:t>
      </w:r>
      <w:r w:rsidRPr="0033672A">
        <w:rPr>
          <w:sz w:val="24"/>
        </w:rPr>
        <w:t>възлагането,</w:t>
      </w:r>
      <w:r w:rsidR="006D5DFC" w:rsidRPr="0033672A">
        <w:rPr>
          <w:sz w:val="24"/>
        </w:rPr>
        <w:t xml:space="preserve"> </w:t>
      </w:r>
      <w:r w:rsidRPr="0033672A">
        <w:rPr>
          <w:sz w:val="24"/>
        </w:rPr>
        <w:t>включително</w:t>
      </w:r>
      <w:r w:rsidR="006D5DFC" w:rsidRPr="0033672A">
        <w:rPr>
          <w:sz w:val="24"/>
        </w:rPr>
        <w:t xml:space="preserve"> </w:t>
      </w:r>
      <w:r w:rsidRPr="0033672A">
        <w:rPr>
          <w:sz w:val="24"/>
        </w:rPr>
        <w:t>чрез</w:t>
      </w:r>
      <w:r w:rsidR="006D5DFC" w:rsidRPr="0033672A">
        <w:rPr>
          <w:sz w:val="24"/>
        </w:rPr>
        <w:t xml:space="preserve"> </w:t>
      </w:r>
      <w:r w:rsidRPr="0033672A">
        <w:rPr>
          <w:sz w:val="24"/>
        </w:rPr>
        <w:t>предоставяне</w:t>
      </w:r>
      <w:r w:rsidR="006D5DFC" w:rsidRPr="0033672A">
        <w:rPr>
          <w:sz w:val="24"/>
        </w:rPr>
        <w:t xml:space="preserve"> </w:t>
      </w:r>
      <w:r w:rsidRPr="0033672A">
        <w:rPr>
          <w:sz w:val="24"/>
        </w:rPr>
        <w:t>на</w:t>
      </w:r>
      <w:r w:rsidR="006D5DFC" w:rsidRPr="0033672A">
        <w:rPr>
          <w:sz w:val="24"/>
        </w:rPr>
        <w:t xml:space="preserve"> </w:t>
      </w:r>
      <w:r w:rsidRPr="0033672A">
        <w:rPr>
          <w:sz w:val="24"/>
        </w:rPr>
        <w:t>невярна</w:t>
      </w:r>
      <w:r w:rsidR="006D5DFC" w:rsidRPr="0033672A">
        <w:rPr>
          <w:sz w:val="24"/>
        </w:rPr>
        <w:t xml:space="preserve"> </w:t>
      </w:r>
      <w:r w:rsidRPr="0033672A">
        <w:rPr>
          <w:sz w:val="24"/>
        </w:rPr>
        <w:t>или заблуждаваща</w:t>
      </w:r>
      <w:r w:rsidR="006D5DFC" w:rsidRPr="0033672A">
        <w:rPr>
          <w:sz w:val="24"/>
        </w:rPr>
        <w:t xml:space="preserve"> </w:t>
      </w:r>
      <w:r w:rsidRPr="0033672A">
        <w:rPr>
          <w:sz w:val="24"/>
        </w:rPr>
        <w:t>информация,</w:t>
      </w:r>
      <w:r w:rsidR="006D5DFC" w:rsidRPr="0033672A">
        <w:rPr>
          <w:sz w:val="24"/>
        </w:rPr>
        <w:t xml:space="preserve"> </w:t>
      </w:r>
      <w:r w:rsidRPr="0033672A">
        <w:rPr>
          <w:sz w:val="24"/>
        </w:rPr>
        <w:t>или</w:t>
      </w:r>
    </w:p>
    <w:p w:rsidR="006D5DFC" w:rsidRPr="0033672A" w:rsidRDefault="00F058DB" w:rsidP="0033672A">
      <w:pPr>
        <w:jc w:val="both"/>
        <w:rPr>
          <w:sz w:val="24"/>
        </w:rPr>
      </w:pPr>
      <w:r w:rsidRPr="0033672A">
        <w:rPr>
          <w:sz w:val="24"/>
        </w:rPr>
        <w:t>б)</w:t>
      </w:r>
      <w:r w:rsidR="006D5DFC" w:rsidRPr="0033672A">
        <w:rPr>
          <w:sz w:val="24"/>
        </w:rPr>
        <w:t xml:space="preserve"> </w:t>
      </w:r>
      <w:r w:rsidRPr="0033672A">
        <w:rPr>
          <w:sz w:val="24"/>
        </w:rPr>
        <w:t>получи</w:t>
      </w:r>
      <w:r w:rsidR="006D5DFC" w:rsidRPr="0033672A">
        <w:rPr>
          <w:sz w:val="24"/>
        </w:rPr>
        <w:t xml:space="preserve"> </w:t>
      </w:r>
      <w:r w:rsidRPr="0033672A">
        <w:rPr>
          <w:sz w:val="24"/>
        </w:rPr>
        <w:t>информация,</w:t>
      </w:r>
      <w:r w:rsidR="006D5DFC" w:rsidRPr="0033672A">
        <w:rPr>
          <w:sz w:val="24"/>
        </w:rPr>
        <w:t xml:space="preserve"> </w:t>
      </w:r>
      <w:r w:rsidRPr="0033672A">
        <w:rPr>
          <w:sz w:val="24"/>
        </w:rPr>
        <w:t>която</w:t>
      </w:r>
      <w:r w:rsidR="006D5DFC" w:rsidRPr="0033672A">
        <w:rPr>
          <w:sz w:val="24"/>
        </w:rPr>
        <w:t xml:space="preserve"> </w:t>
      </w:r>
      <w:r w:rsidRPr="0033672A">
        <w:rPr>
          <w:sz w:val="24"/>
        </w:rPr>
        <w:t>може</w:t>
      </w:r>
      <w:r w:rsidR="006D5DFC" w:rsidRPr="0033672A">
        <w:rPr>
          <w:sz w:val="24"/>
        </w:rPr>
        <w:t xml:space="preserve"> </w:t>
      </w:r>
      <w:r w:rsidRPr="0033672A">
        <w:rPr>
          <w:sz w:val="24"/>
        </w:rPr>
        <w:t>да</w:t>
      </w:r>
      <w:r w:rsidR="006D5DFC" w:rsidRPr="0033672A">
        <w:rPr>
          <w:sz w:val="24"/>
        </w:rPr>
        <w:t xml:space="preserve"> </w:t>
      </w:r>
      <w:r w:rsidRPr="0033672A">
        <w:rPr>
          <w:sz w:val="24"/>
        </w:rPr>
        <w:t>му</w:t>
      </w:r>
      <w:r w:rsidR="006D5DFC" w:rsidRPr="0033672A">
        <w:rPr>
          <w:sz w:val="24"/>
        </w:rPr>
        <w:t xml:space="preserve"> </w:t>
      </w:r>
      <w:r w:rsidRPr="0033672A">
        <w:rPr>
          <w:sz w:val="24"/>
        </w:rPr>
        <w:t>даде</w:t>
      </w:r>
      <w:r w:rsidR="006D5DFC" w:rsidRPr="0033672A">
        <w:rPr>
          <w:sz w:val="24"/>
        </w:rPr>
        <w:t xml:space="preserve"> </w:t>
      </w:r>
      <w:r w:rsidRPr="0033672A">
        <w:rPr>
          <w:sz w:val="24"/>
        </w:rPr>
        <w:t>неоснователно</w:t>
      </w:r>
      <w:r w:rsidR="006D5DFC" w:rsidRPr="0033672A">
        <w:rPr>
          <w:sz w:val="24"/>
        </w:rPr>
        <w:t xml:space="preserve"> </w:t>
      </w:r>
      <w:r w:rsidRPr="0033672A">
        <w:rPr>
          <w:sz w:val="24"/>
        </w:rPr>
        <w:t>предимство</w:t>
      </w:r>
      <w:r w:rsidR="006D5DFC" w:rsidRPr="0033672A">
        <w:rPr>
          <w:sz w:val="24"/>
        </w:rPr>
        <w:t xml:space="preserve"> </w:t>
      </w:r>
      <w:r w:rsidRPr="0033672A">
        <w:rPr>
          <w:sz w:val="24"/>
        </w:rPr>
        <w:t>в</w:t>
      </w:r>
      <w:r w:rsidR="006D5DFC" w:rsidRPr="0033672A">
        <w:rPr>
          <w:sz w:val="24"/>
        </w:rPr>
        <w:t xml:space="preserve"> </w:t>
      </w:r>
      <w:r w:rsidRPr="0033672A">
        <w:rPr>
          <w:sz w:val="24"/>
        </w:rPr>
        <w:t>процедурата за</w:t>
      </w:r>
      <w:r w:rsidR="006D5DFC" w:rsidRPr="0033672A">
        <w:rPr>
          <w:sz w:val="24"/>
        </w:rPr>
        <w:t xml:space="preserve"> </w:t>
      </w:r>
      <w:r w:rsidRPr="0033672A">
        <w:rPr>
          <w:sz w:val="24"/>
        </w:rPr>
        <w:t>възлагане</w:t>
      </w:r>
      <w:r w:rsidR="006D5DFC" w:rsidRPr="0033672A">
        <w:rPr>
          <w:sz w:val="24"/>
        </w:rPr>
        <w:t xml:space="preserve"> </w:t>
      </w:r>
      <w:r w:rsidRPr="0033672A">
        <w:rPr>
          <w:sz w:val="24"/>
        </w:rPr>
        <w:t>на</w:t>
      </w:r>
      <w:r w:rsidR="006D5DFC" w:rsidRPr="0033672A">
        <w:rPr>
          <w:sz w:val="24"/>
        </w:rPr>
        <w:t xml:space="preserve"> </w:t>
      </w:r>
      <w:r w:rsidRPr="0033672A">
        <w:rPr>
          <w:sz w:val="24"/>
        </w:rPr>
        <w:t>обществена</w:t>
      </w:r>
      <w:r w:rsidR="006D5DFC" w:rsidRPr="0033672A">
        <w:rPr>
          <w:sz w:val="24"/>
        </w:rPr>
        <w:t xml:space="preserve"> </w:t>
      </w:r>
      <w:r w:rsidRPr="0033672A">
        <w:rPr>
          <w:sz w:val="24"/>
        </w:rPr>
        <w:t xml:space="preserve">поръчка. </w:t>
      </w:r>
    </w:p>
    <w:p w:rsidR="00B31095" w:rsidRPr="0033672A" w:rsidRDefault="00B31095" w:rsidP="0033672A">
      <w:pPr>
        <w:jc w:val="both"/>
        <w:rPr>
          <w:sz w:val="24"/>
        </w:rPr>
      </w:pPr>
    </w:p>
    <w:p w:rsidR="000A781A" w:rsidRPr="0033672A" w:rsidRDefault="00421196" w:rsidP="0033672A">
      <w:pPr>
        <w:pStyle w:val="afff1"/>
        <w:numPr>
          <w:ilvl w:val="0"/>
          <w:numId w:val="9"/>
        </w:numPr>
        <w:jc w:val="both"/>
        <w:rPr>
          <w:sz w:val="24"/>
        </w:rPr>
      </w:pPr>
      <w:r w:rsidRPr="0033672A">
        <w:rPr>
          <w:sz w:val="24"/>
        </w:rPr>
        <w:t>Лицата, за които се отнасят и</w:t>
      </w:r>
      <w:r w:rsidR="006D5DFC" w:rsidRPr="0033672A">
        <w:rPr>
          <w:sz w:val="24"/>
        </w:rPr>
        <w:t>зисква</w:t>
      </w:r>
      <w:r w:rsidR="006F0F5F" w:rsidRPr="0033672A">
        <w:rPr>
          <w:sz w:val="24"/>
        </w:rPr>
        <w:t>нията по т. 3.1, 3.2, 3.7 и 3.12.</w:t>
      </w:r>
      <w:r w:rsidRPr="0033672A">
        <w:rPr>
          <w:sz w:val="24"/>
        </w:rPr>
        <w:t xml:space="preserve"> </w:t>
      </w:r>
      <w:r w:rsidR="00CB1928" w:rsidRPr="0033672A">
        <w:rPr>
          <w:sz w:val="24"/>
        </w:rPr>
        <w:t xml:space="preserve">са </w:t>
      </w:r>
      <w:r w:rsidR="000A781A" w:rsidRPr="0033672A">
        <w:rPr>
          <w:sz w:val="24"/>
        </w:rPr>
        <w:t>съгласно чл.54, ал.2 от ЗОП - лицата, които представляват участника или кандидата и са членове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0A781A" w:rsidRPr="0033672A" w:rsidRDefault="000A781A" w:rsidP="0033672A">
      <w:pPr>
        <w:pStyle w:val="afff1"/>
        <w:numPr>
          <w:ilvl w:val="0"/>
          <w:numId w:val="9"/>
        </w:numPr>
        <w:jc w:val="both"/>
        <w:rPr>
          <w:sz w:val="24"/>
        </w:rPr>
      </w:pPr>
      <w:r w:rsidRPr="0033672A">
        <w:rPr>
          <w:sz w:val="24"/>
        </w:rPr>
        <w:t>В случаите по чл.54, ал. 2 от ЗОП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48409C" w:rsidRPr="0033672A" w:rsidRDefault="00CB1928" w:rsidP="0033672A">
      <w:pPr>
        <w:pStyle w:val="afff1"/>
        <w:numPr>
          <w:ilvl w:val="0"/>
          <w:numId w:val="9"/>
        </w:numPr>
        <w:jc w:val="both"/>
        <w:rPr>
          <w:sz w:val="24"/>
        </w:rPr>
      </w:pPr>
      <w:r w:rsidRPr="0033672A">
        <w:rPr>
          <w:sz w:val="24"/>
        </w:rPr>
        <w:t>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48409C" w:rsidRPr="0033672A" w:rsidRDefault="00CB1928" w:rsidP="0033672A">
      <w:pPr>
        <w:pStyle w:val="afff1"/>
        <w:numPr>
          <w:ilvl w:val="0"/>
          <w:numId w:val="9"/>
        </w:numPr>
        <w:jc w:val="both"/>
        <w:rPr>
          <w:sz w:val="24"/>
        </w:rPr>
      </w:pPr>
      <w:r w:rsidRPr="0033672A">
        <w:rPr>
          <w:sz w:val="24"/>
        </w:rPr>
        <w:lastRenderedPageBreak/>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т. 3.</w:t>
      </w:r>
    </w:p>
    <w:p w:rsidR="00CB1928" w:rsidRPr="0033672A" w:rsidRDefault="00CB1928" w:rsidP="0033672A">
      <w:pPr>
        <w:pStyle w:val="afff1"/>
        <w:numPr>
          <w:ilvl w:val="0"/>
          <w:numId w:val="9"/>
        </w:numPr>
        <w:jc w:val="both"/>
        <w:rPr>
          <w:sz w:val="24"/>
        </w:rPr>
      </w:pPr>
      <w:r w:rsidRPr="0033672A">
        <w:rPr>
          <w:sz w:val="24"/>
        </w:rPr>
        <w:t>У</w:t>
      </w:r>
      <w:r w:rsidR="00F058DB" w:rsidRPr="0033672A">
        <w:rPr>
          <w:sz w:val="24"/>
        </w:rPr>
        <w:t>частник</w:t>
      </w:r>
      <w:r w:rsidRPr="0033672A">
        <w:rPr>
          <w:sz w:val="24"/>
        </w:rPr>
        <w:t xml:space="preserve">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rsidR="00CB1928" w:rsidRPr="0033672A" w:rsidRDefault="00CB1928" w:rsidP="0033672A">
      <w:pPr>
        <w:pStyle w:val="afff1"/>
        <w:numPr>
          <w:ilvl w:val="0"/>
          <w:numId w:val="11"/>
        </w:numPr>
        <w:jc w:val="both"/>
        <w:rPr>
          <w:sz w:val="24"/>
        </w:rPr>
      </w:pPr>
      <w:r w:rsidRPr="0033672A">
        <w:rPr>
          <w:sz w:val="24"/>
        </w:rPr>
        <w:t>ч</w:t>
      </w:r>
      <w:r w:rsidR="00F058DB" w:rsidRPr="0033672A">
        <w:rPr>
          <w:sz w:val="24"/>
        </w:rPr>
        <w:t>е</w:t>
      </w:r>
      <w:r w:rsidRPr="0033672A">
        <w:rPr>
          <w:sz w:val="24"/>
        </w:rPr>
        <w:t xml:space="preserve"> е </w:t>
      </w:r>
      <w:r w:rsidR="00F058DB" w:rsidRPr="0033672A">
        <w:rPr>
          <w:sz w:val="24"/>
        </w:rPr>
        <w:t>погасил</w:t>
      </w:r>
      <w:r w:rsidRPr="0033672A">
        <w:rPr>
          <w:sz w:val="24"/>
        </w:rPr>
        <w:t xml:space="preserve"> </w:t>
      </w:r>
      <w:r w:rsidR="00F058DB" w:rsidRPr="0033672A">
        <w:rPr>
          <w:sz w:val="24"/>
        </w:rPr>
        <w:t>задълженията</w:t>
      </w:r>
      <w:r w:rsidRPr="0033672A">
        <w:rPr>
          <w:sz w:val="24"/>
        </w:rPr>
        <w:t xml:space="preserve"> </w:t>
      </w:r>
      <w:r w:rsidR="00F058DB" w:rsidRPr="0033672A">
        <w:rPr>
          <w:sz w:val="24"/>
        </w:rPr>
        <w:t>си</w:t>
      </w:r>
      <w:r w:rsidRPr="0033672A">
        <w:rPr>
          <w:sz w:val="24"/>
        </w:rPr>
        <w:t xml:space="preserve"> </w:t>
      </w:r>
      <w:r w:rsidR="00F058DB" w:rsidRPr="0033672A">
        <w:rPr>
          <w:sz w:val="24"/>
        </w:rPr>
        <w:t>по</w:t>
      </w:r>
      <w:r w:rsidRPr="0033672A">
        <w:rPr>
          <w:sz w:val="24"/>
        </w:rPr>
        <w:t xml:space="preserve"> </w:t>
      </w:r>
      <w:r w:rsidR="00F058DB" w:rsidRPr="0033672A">
        <w:rPr>
          <w:sz w:val="24"/>
        </w:rPr>
        <w:t>чл. 54, ал. 1, т. 3</w:t>
      </w:r>
      <w:r w:rsidRPr="0033672A">
        <w:rPr>
          <w:sz w:val="24"/>
        </w:rPr>
        <w:t xml:space="preserve"> от ЗОП</w:t>
      </w:r>
      <w:r w:rsidR="00F058DB" w:rsidRPr="0033672A">
        <w:rPr>
          <w:sz w:val="24"/>
        </w:rPr>
        <w:t>, включително</w:t>
      </w:r>
      <w:r w:rsidRPr="0033672A">
        <w:rPr>
          <w:sz w:val="24"/>
        </w:rPr>
        <w:t xml:space="preserve"> </w:t>
      </w:r>
      <w:r w:rsidR="00F058DB" w:rsidRPr="0033672A">
        <w:rPr>
          <w:sz w:val="24"/>
        </w:rPr>
        <w:t>начислените</w:t>
      </w:r>
      <w:r w:rsidRPr="0033672A">
        <w:rPr>
          <w:sz w:val="24"/>
        </w:rPr>
        <w:t xml:space="preserve"> </w:t>
      </w:r>
      <w:r w:rsidR="00F058DB" w:rsidRPr="0033672A">
        <w:rPr>
          <w:sz w:val="24"/>
        </w:rPr>
        <w:t>лихви</w:t>
      </w:r>
      <w:r w:rsidRPr="0033672A">
        <w:rPr>
          <w:sz w:val="24"/>
        </w:rPr>
        <w:t xml:space="preserve"> </w:t>
      </w:r>
      <w:r w:rsidR="00F058DB" w:rsidRPr="0033672A">
        <w:rPr>
          <w:sz w:val="24"/>
        </w:rPr>
        <w:t>и/или глоби</w:t>
      </w:r>
      <w:r w:rsidRPr="0033672A">
        <w:rPr>
          <w:sz w:val="24"/>
        </w:rPr>
        <w:t xml:space="preserve"> </w:t>
      </w:r>
      <w:r w:rsidR="00F058DB" w:rsidRPr="0033672A">
        <w:rPr>
          <w:sz w:val="24"/>
        </w:rPr>
        <w:t>или</w:t>
      </w:r>
      <w:r w:rsidRPr="0033672A">
        <w:rPr>
          <w:sz w:val="24"/>
        </w:rPr>
        <w:t xml:space="preserve"> </w:t>
      </w:r>
      <w:r w:rsidR="00F058DB" w:rsidRPr="0033672A">
        <w:rPr>
          <w:sz w:val="24"/>
        </w:rPr>
        <w:t>че</w:t>
      </w:r>
      <w:r w:rsidRPr="0033672A">
        <w:rPr>
          <w:sz w:val="24"/>
        </w:rPr>
        <w:t xml:space="preserve"> </w:t>
      </w:r>
      <w:r w:rsidR="00F058DB" w:rsidRPr="0033672A">
        <w:rPr>
          <w:sz w:val="24"/>
        </w:rPr>
        <w:t>те</w:t>
      </w:r>
      <w:r w:rsidRPr="0033672A">
        <w:rPr>
          <w:sz w:val="24"/>
        </w:rPr>
        <w:t xml:space="preserve"> </w:t>
      </w:r>
      <w:r w:rsidR="00F058DB" w:rsidRPr="0033672A">
        <w:rPr>
          <w:sz w:val="24"/>
        </w:rPr>
        <w:t>са</w:t>
      </w:r>
      <w:r w:rsidRPr="0033672A">
        <w:rPr>
          <w:sz w:val="24"/>
        </w:rPr>
        <w:t xml:space="preserve"> </w:t>
      </w:r>
      <w:r w:rsidR="00F058DB" w:rsidRPr="0033672A">
        <w:rPr>
          <w:sz w:val="24"/>
        </w:rPr>
        <w:t>разсрочени,</w:t>
      </w:r>
      <w:r w:rsidRPr="0033672A">
        <w:rPr>
          <w:sz w:val="24"/>
        </w:rPr>
        <w:t xml:space="preserve"> </w:t>
      </w:r>
      <w:r w:rsidR="00F058DB" w:rsidRPr="0033672A">
        <w:rPr>
          <w:sz w:val="24"/>
        </w:rPr>
        <w:t>отсрочени</w:t>
      </w:r>
      <w:r w:rsidRPr="0033672A">
        <w:rPr>
          <w:sz w:val="24"/>
        </w:rPr>
        <w:t xml:space="preserve"> и</w:t>
      </w:r>
      <w:r w:rsidR="00F058DB" w:rsidRPr="0033672A">
        <w:rPr>
          <w:sz w:val="24"/>
        </w:rPr>
        <w:t>ли</w:t>
      </w:r>
      <w:r w:rsidRPr="0033672A">
        <w:rPr>
          <w:sz w:val="24"/>
        </w:rPr>
        <w:t xml:space="preserve"> </w:t>
      </w:r>
      <w:r w:rsidR="00F058DB" w:rsidRPr="0033672A">
        <w:rPr>
          <w:sz w:val="24"/>
        </w:rPr>
        <w:t xml:space="preserve">обезпечени; </w:t>
      </w:r>
    </w:p>
    <w:p w:rsidR="001671BC" w:rsidRPr="0033672A" w:rsidRDefault="00F058DB" w:rsidP="0033672A">
      <w:pPr>
        <w:pStyle w:val="afff1"/>
        <w:numPr>
          <w:ilvl w:val="0"/>
          <w:numId w:val="11"/>
        </w:numPr>
        <w:jc w:val="both"/>
        <w:rPr>
          <w:sz w:val="24"/>
        </w:rPr>
      </w:pPr>
      <w:r w:rsidRPr="0033672A">
        <w:rPr>
          <w:sz w:val="24"/>
        </w:rPr>
        <w:t>е</w:t>
      </w:r>
      <w:r w:rsidR="00CB1928" w:rsidRPr="0033672A">
        <w:rPr>
          <w:sz w:val="24"/>
        </w:rPr>
        <w:t xml:space="preserve"> </w:t>
      </w:r>
      <w:r w:rsidRPr="0033672A">
        <w:rPr>
          <w:sz w:val="24"/>
        </w:rPr>
        <w:t>платил</w:t>
      </w:r>
      <w:r w:rsidR="00CB1928" w:rsidRPr="0033672A">
        <w:rPr>
          <w:sz w:val="24"/>
        </w:rPr>
        <w:t xml:space="preserve"> </w:t>
      </w:r>
      <w:r w:rsidRPr="0033672A">
        <w:rPr>
          <w:sz w:val="24"/>
        </w:rPr>
        <w:t>или</w:t>
      </w:r>
      <w:r w:rsidR="00CB1928" w:rsidRPr="0033672A">
        <w:rPr>
          <w:sz w:val="24"/>
        </w:rPr>
        <w:t xml:space="preserve"> </w:t>
      </w:r>
      <w:r w:rsidRPr="0033672A">
        <w:rPr>
          <w:sz w:val="24"/>
        </w:rPr>
        <w:t>е</w:t>
      </w:r>
      <w:r w:rsidR="00CB1928" w:rsidRPr="0033672A">
        <w:rPr>
          <w:sz w:val="24"/>
        </w:rPr>
        <w:t xml:space="preserve"> </w:t>
      </w:r>
      <w:r w:rsidRPr="0033672A">
        <w:rPr>
          <w:sz w:val="24"/>
        </w:rPr>
        <w:t>в</w:t>
      </w:r>
      <w:r w:rsidR="00CB1928" w:rsidRPr="0033672A">
        <w:rPr>
          <w:sz w:val="24"/>
        </w:rPr>
        <w:t xml:space="preserve"> </w:t>
      </w:r>
      <w:r w:rsidRPr="0033672A">
        <w:rPr>
          <w:sz w:val="24"/>
        </w:rPr>
        <w:t>процес</w:t>
      </w:r>
      <w:r w:rsidR="00CB1928" w:rsidRPr="0033672A">
        <w:rPr>
          <w:sz w:val="24"/>
        </w:rPr>
        <w:t xml:space="preserve"> </w:t>
      </w:r>
      <w:r w:rsidRPr="0033672A">
        <w:rPr>
          <w:sz w:val="24"/>
        </w:rPr>
        <w:t>на</w:t>
      </w:r>
      <w:r w:rsidR="00CB1928" w:rsidRPr="0033672A">
        <w:rPr>
          <w:sz w:val="24"/>
        </w:rPr>
        <w:t xml:space="preserve"> </w:t>
      </w:r>
      <w:r w:rsidRPr="0033672A">
        <w:rPr>
          <w:sz w:val="24"/>
        </w:rPr>
        <w:t>изплащане</w:t>
      </w:r>
      <w:r w:rsidR="00CB1928" w:rsidRPr="0033672A">
        <w:rPr>
          <w:sz w:val="24"/>
        </w:rPr>
        <w:t xml:space="preserve"> </w:t>
      </w:r>
      <w:r w:rsidRPr="0033672A">
        <w:rPr>
          <w:sz w:val="24"/>
        </w:rPr>
        <w:t>на</w:t>
      </w:r>
      <w:r w:rsidR="00CB1928" w:rsidRPr="0033672A">
        <w:rPr>
          <w:sz w:val="24"/>
        </w:rPr>
        <w:t xml:space="preserve"> </w:t>
      </w:r>
      <w:r w:rsidRPr="0033672A">
        <w:rPr>
          <w:sz w:val="24"/>
        </w:rPr>
        <w:t>дължимо</w:t>
      </w:r>
      <w:r w:rsidR="00CB1928" w:rsidRPr="0033672A">
        <w:rPr>
          <w:sz w:val="24"/>
        </w:rPr>
        <w:t xml:space="preserve"> </w:t>
      </w:r>
      <w:r w:rsidRPr="0033672A">
        <w:rPr>
          <w:sz w:val="24"/>
        </w:rPr>
        <w:t>обезщетение</w:t>
      </w:r>
      <w:r w:rsidR="00CB1928" w:rsidRPr="0033672A">
        <w:rPr>
          <w:sz w:val="24"/>
        </w:rPr>
        <w:t xml:space="preserve"> </w:t>
      </w:r>
      <w:r w:rsidRPr="0033672A">
        <w:rPr>
          <w:sz w:val="24"/>
        </w:rPr>
        <w:t>за</w:t>
      </w:r>
      <w:r w:rsidR="00CB1928" w:rsidRPr="0033672A">
        <w:rPr>
          <w:sz w:val="24"/>
        </w:rPr>
        <w:t xml:space="preserve"> </w:t>
      </w:r>
      <w:r w:rsidRPr="0033672A">
        <w:rPr>
          <w:sz w:val="24"/>
        </w:rPr>
        <w:t>всички</w:t>
      </w:r>
      <w:r w:rsidR="00CB1928" w:rsidRPr="0033672A">
        <w:rPr>
          <w:sz w:val="24"/>
        </w:rPr>
        <w:t xml:space="preserve"> </w:t>
      </w:r>
      <w:r w:rsidRPr="0033672A">
        <w:rPr>
          <w:sz w:val="24"/>
        </w:rPr>
        <w:t>вреди, настъпили</w:t>
      </w:r>
      <w:r w:rsidR="00CB1928" w:rsidRPr="0033672A">
        <w:rPr>
          <w:sz w:val="24"/>
        </w:rPr>
        <w:t xml:space="preserve"> </w:t>
      </w:r>
      <w:r w:rsidRPr="0033672A">
        <w:rPr>
          <w:sz w:val="24"/>
        </w:rPr>
        <w:t>в</w:t>
      </w:r>
      <w:r w:rsidR="00CB1928" w:rsidRPr="0033672A">
        <w:rPr>
          <w:sz w:val="24"/>
        </w:rPr>
        <w:t xml:space="preserve"> </w:t>
      </w:r>
      <w:r w:rsidRPr="0033672A">
        <w:rPr>
          <w:sz w:val="24"/>
        </w:rPr>
        <w:t>резултат</w:t>
      </w:r>
      <w:r w:rsidR="00CB1928" w:rsidRPr="0033672A">
        <w:rPr>
          <w:sz w:val="24"/>
        </w:rPr>
        <w:t xml:space="preserve"> </w:t>
      </w:r>
      <w:r w:rsidRPr="0033672A">
        <w:rPr>
          <w:sz w:val="24"/>
        </w:rPr>
        <w:t>от</w:t>
      </w:r>
      <w:r w:rsidR="00CB1928" w:rsidRPr="0033672A">
        <w:rPr>
          <w:sz w:val="24"/>
        </w:rPr>
        <w:t xml:space="preserve"> </w:t>
      </w:r>
      <w:r w:rsidRPr="0033672A">
        <w:rPr>
          <w:sz w:val="24"/>
        </w:rPr>
        <w:t>извършеното</w:t>
      </w:r>
      <w:r w:rsidR="00CB1928" w:rsidRPr="0033672A">
        <w:rPr>
          <w:sz w:val="24"/>
        </w:rPr>
        <w:t xml:space="preserve"> </w:t>
      </w:r>
      <w:r w:rsidRPr="0033672A">
        <w:rPr>
          <w:sz w:val="24"/>
        </w:rPr>
        <w:t>от</w:t>
      </w:r>
      <w:r w:rsidR="00CB1928" w:rsidRPr="0033672A">
        <w:rPr>
          <w:sz w:val="24"/>
        </w:rPr>
        <w:t xml:space="preserve"> </w:t>
      </w:r>
      <w:r w:rsidRPr="0033672A">
        <w:rPr>
          <w:sz w:val="24"/>
        </w:rPr>
        <w:t>него</w:t>
      </w:r>
      <w:r w:rsidR="00CB1928" w:rsidRPr="0033672A">
        <w:rPr>
          <w:sz w:val="24"/>
        </w:rPr>
        <w:t xml:space="preserve"> </w:t>
      </w:r>
      <w:r w:rsidRPr="0033672A">
        <w:rPr>
          <w:sz w:val="24"/>
        </w:rPr>
        <w:t>престъпление</w:t>
      </w:r>
      <w:r w:rsidR="00CB1928" w:rsidRPr="0033672A">
        <w:rPr>
          <w:sz w:val="24"/>
        </w:rPr>
        <w:t xml:space="preserve"> </w:t>
      </w:r>
      <w:r w:rsidRPr="0033672A">
        <w:rPr>
          <w:sz w:val="24"/>
        </w:rPr>
        <w:t>или</w:t>
      </w:r>
      <w:r w:rsidR="00CB1928" w:rsidRPr="0033672A">
        <w:rPr>
          <w:sz w:val="24"/>
        </w:rPr>
        <w:t xml:space="preserve"> </w:t>
      </w:r>
      <w:r w:rsidRPr="0033672A">
        <w:rPr>
          <w:sz w:val="24"/>
        </w:rPr>
        <w:t xml:space="preserve">нарушение; </w:t>
      </w:r>
      <w:r w:rsidR="003C1F6E" w:rsidRPr="0033672A">
        <w:rPr>
          <w:sz w:val="24"/>
        </w:rPr>
        <w:t>че е платил изцяло дължимото вземане по чл. 128, чл. 228, ал. 3 или чл. 245 от Кодекса на труда.;</w:t>
      </w:r>
    </w:p>
    <w:p w:rsidR="001671BC" w:rsidRPr="0033672A" w:rsidRDefault="00CB1928" w:rsidP="0033672A">
      <w:pPr>
        <w:pStyle w:val="afff1"/>
        <w:numPr>
          <w:ilvl w:val="0"/>
          <w:numId w:val="11"/>
        </w:numPr>
        <w:jc w:val="both"/>
        <w:rPr>
          <w:sz w:val="24"/>
        </w:rPr>
      </w:pPr>
      <w:r w:rsidRPr="0033672A">
        <w:rPr>
          <w:sz w:val="24"/>
        </w:rPr>
        <w:t>че е и</w:t>
      </w:r>
      <w:r w:rsidR="00F058DB" w:rsidRPr="0033672A">
        <w:rPr>
          <w:sz w:val="24"/>
        </w:rPr>
        <w:t>зяснил</w:t>
      </w:r>
      <w:r w:rsidRPr="0033672A">
        <w:rPr>
          <w:sz w:val="24"/>
        </w:rPr>
        <w:t xml:space="preserve"> </w:t>
      </w:r>
      <w:r w:rsidR="00F058DB" w:rsidRPr="0033672A">
        <w:rPr>
          <w:sz w:val="24"/>
        </w:rPr>
        <w:t>изчерпателно</w:t>
      </w:r>
      <w:r w:rsidRPr="0033672A">
        <w:rPr>
          <w:sz w:val="24"/>
        </w:rPr>
        <w:t xml:space="preserve"> </w:t>
      </w:r>
      <w:r w:rsidR="00F058DB" w:rsidRPr="0033672A">
        <w:rPr>
          <w:sz w:val="24"/>
        </w:rPr>
        <w:t>фактите</w:t>
      </w:r>
      <w:r w:rsidRPr="0033672A">
        <w:rPr>
          <w:sz w:val="24"/>
        </w:rPr>
        <w:t xml:space="preserve"> </w:t>
      </w:r>
      <w:r w:rsidR="00F058DB" w:rsidRPr="0033672A">
        <w:rPr>
          <w:sz w:val="24"/>
        </w:rPr>
        <w:t>и</w:t>
      </w:r>
      <w:r w:rsidRPr="0033672A">
        <w:rPr>
          <w:sz w:val="24"/>
        </w:rPr>
        <w:t xml:space="preserve"> </w:t>
      </w:r>
      <w:r w:rsidR="00F058DB" w:rsidRPr="0033672A">
        <w:rPr>
          <w:sz w:val="24"/>
        </w:rPr>
        <w:t>обстоятелствата,</w:t>
      </w:r>
      <w:r w:rsidRPr="0033672A">
        <w:rPr>
          <w:sz w:val="24"/>
        </w:rPr>
        <w:t xml:space="preserve"> </w:t>
      </w:r>
      <w:r w:rsidR="00F058DB" w:rsidRPr="0033672A">
        <w:rPr>
          <w:sz w:val="24"/>
        </w:rPr>
        <w:t>като</w:t>
      </w:r>
      <w:r w:rsidRPr="0033672A">
        <w:rPr>
          <w:sz w:val="24"/>
        </w:rPr>
        <w:t xml:space="preserve"> </w:t>
      </w:r>
      <w:r w:rsidR="00F058DB" w:rsidRPr="0033672A">
        <w:rPr>
          <w:sz w:val="24"/>
        </w:rPr>
        <w:t>активно</w:t>
      </w:r>
      <w:r w:rsidRPr="0033672A">
        <w:rPr>
          <w:sz w:val="24"/>
        </w:rPr>
        <w:t xml:space="preserve"> </w:t>
      </w:r>
      <w:r w:rsidR="00F058DB" w:rsidRPr="0033672A">
        <w:rPr>
          <w:sz w:val="24"/>
        </w:rPr>
        <w:t>е</w:t>
      </w:r>
      <w:r w:rsidRPr="0033672A">
        <w:rPr>
          <w:sz w:val="24"/>
        </w:rPr>
        <w:t xml:space="preserve"> </w:t>
      </w:r>
      <w:r w:rsidR="00F058DB" w:rsidRPr="0033672A">
        <w:rPr>
          <w:sz w:val="24"/>
        </w:rPr>
        <w:t>съдействал</w:t>
      </w:r>
      <w:r w:rsidRPr="0033672A">
        <w:rPr>
          <w:sz w:val="24"/>
        </w:rPr>
        <w:t xml:space="preserve"> </w:t>
      </w:r>
      <w:r w:rsidR="00F058DB" w:rsidRPr="0033672A">
        <w:rPr>
          <w:sz w:val="24"/>
        </w:rPr>
        <w:t xml:space="preserve">на </w:t>
      </w:r>
      <w:r w:rsidRPr="0033672A">
        <w:rPr>
          <w:sz w:val="24"/>
        </w:rPr>
        <w:t xml:space="preserve"> </w:t>
      </w:r>
      <w:r w:rsidR="00F058DB" w:rsidRPr="0033672A">
        <w:rPr>
          <w:sz w:val="24"/>
        </w:rPr>
        <w:t>компетентните</w:t>
      </w:r>
      <w:r w:rsidRPr="0033672A">
        <w:rPr>
          <w:sz w:val="24"/>
        </w:rPr>
        <w:t xml:space="preserve"> </w:t>
      </w:r>
      <w:r w:rsidR="00F058DB" w:rsidRPr="0033672A">
        <w:rPr>
          <w:sz w:val="24"/>
        </w:rPr>
        <w:t>органи,</w:t>
      </w:r>
      <w:r w:rsidRPr="0033672A">
        <w:rPr>
          <w:sz w:val="24"/>
        </w:rPr>
        <w:t xml:space="preserve"> </w:t>
      </w:r>
      <w:r w:rsidR="00F058DB" w:rsidRPr="0033672A">
        <w:rPr>
          <w:sz w:val="24"/>
        </w:rPr>
        <w:t>и</w:t>
      </w:r>
      <w:r w:rsidRPr="0033672A">
        <w:rPr>
          <w:sz w:val="24"/>
        </w:rPr>
        <w:t xml:space="preserve"> </w:t>
      </w:r>
      <w:r w:rsidR="00F058DB" w:rsidRPr="0033672A">
        <w:rPr>
          <w:sz w:val="24"/>
        </w:rPr>
        <w:t>е</w:t>
      </w:r>
      <w:r w:rsidRPr="0033672A">
        <w:rPr>
          <w:sz w:val="24"/>
        </w:rPr>
        <w:t xml:space="preserve"> </w:t>
      </w:r>
      <w:r w:rsidR="00F058DB" w:rsidRPr="0033672A">
        <w:rPr>
          <w:sz w:val="24"/>
        </w:rPr>
        <w:t>изпълнил</w:t>
      </w:r>
      <w:r w:rsidRPr="0033672A">
        <w:rPr>
          <w:sz w:val="24"/>
        </w:rPr>
        <w:t xml:space="preserve"> </w:t>
      </w:r>
      <w:r w:rsidR="00F058DB" w:rsidRPr="0033672A">
        <w:rPr>
          <w:sz w:val="24"/>
        </w:rPr>
        <w:t>конкретни</w:t>
      </w:r>
      <w:r w:rsidRPr="0033672A">
        <w:rPr>
          <w:sz w:val="24"/>
        </w:rPr>
        <w:t xml:space="preserve"> </w:t>
      </w:r>
      <w:r w:rsidR="00F058DB" w:rsidRPr="0033672A">
        <w:rPr>
          <w:sz w:val="24"/>
        </w:rPr>
        <w:t>предписания,</w:t>
      </w:r>
      <w:r w:rsidRPr="0033672A">
        <w:rPr>
          <w:sz w:val="24"/>
        </w:rPr>
        <w:t xml:space="preserve"> </w:t>
      </w:r>
      <w:r w:rsidR="00F058DB" w:rsidRPr="0033672A">
        <w:rPr>
          <w:sz w:val="24"/>
        </w:rPr>
        <w:t>технически,</w:t>
      </w:r>
      <w:r w:rsidRPr="0033672A">
        <w:rPr>
          <w:sz w:val="24"/>
        </w:rPr>
        <w:t xml:space="preserve"> </w:t>
      </w:r>
      <w:r w:rsidR="00F058DB" w:rsidRPr="0033672A">
        <w:rPr>
          <w:sz w:val="24"/>
        </w:rPr>
        <w:t>организационни</w:t>
      </w:r>
      <w:r w:rsidRPr="0033672A">
        <w:rPr>
          <w:sz w:val="24"/>
        </w:rPr>
        <w:t xml:space="preserve"> </w:t>
      </w:r>
      <w:r w:rsidR="00F058DB" w:rsidRPr="0033672A">
        <w:rPr>
          <w:sz w:val="24"/>
        </w:rPr>
        <w:t>и кадрови</w:t>
      </w:r>
      <w:r w:rsidRPr="0033672A">
        <w:rPr>
          <w:sz w:val="24"/>
        </w:rPr>
        <w:t xml:space="preserve"> </w:t>
      </w:r>
      <w:r w:rsidR="00F058DB" w:rsidRPr="0033672A">
        <w:rPr>
          <w:sz w:val="24"/>
        </w:rPr>
        <w:t>мерки,</w:t>
      </w:r>
      <w:r w:rsidRPr="0033672A">
        <w:rPr>
          <w:sz w:val="24"/>
        </w:rPr>
        <w:t xml:space="preserve"> </w:t>
      </w:r>
      <w:r w:rsidR="00F058DB" w:rsidRPr="0033672A">
        <w:rPr>
          <w:sz w:val="24"/>
        </w:rPr>
        <w:t>чрез</w:t>
      </w:r>
      <w:r w:rsidR="00FC40E9" w:rsidRPr="0033672A">
        <w:rPr>
          <w:sz w:val="24"/>
        </w:rPr>
        <w:t xml:space="preserve"> </w:t>
      </w:r>
      <w:r w:rsidR="00F058DB" w:rsidRPr="0033672A">
        <w:rPr>
          <w:sz w:val="24"/>
        </w:rPr>
        <w:t>които</w:t>
      </w:r>
      <w:r w:rsidR="00FC40E9" w:rsidRPr="0033672A">
        <w:rPr>
          <w:sz w:val="24"/>
        </w:rPr>
        <w:t xml:space="preserve"> </w:t>
      </w:r>
      <w:r w:rsidR="00F058DB" w:rsidRPr="0033672A">
        <w:rPr>
          <w:sz w:val="24"/>
        </w:rPr>
        <w:t>се</w:t>
      </w:r>
      <w:r w:rsidR="00FC40E9" w:rsidRPr="0033672A">
        <w:rPr>
          <w:sz w:val="24"/>
        </w:rPr>
        <w:t xml:space="preserve"> </w:t>
      </w:r>
      <w:r w:rsidR="00F058DB" w:rsidRPr="0033672A">
        <w:rPr>
          <w:sz w:val="24"/>
        </w:rPr>
        <w:t>предотвратят</w:t>
      </w:r>
      <w:r w:rsidR="00FC40E9" w:rsidRPr="0033672A">
        <w:rPr>
          <w:sz w:val="24"/>
        </w:rPr>
        <w:t xml:space="preserve"> </w:t>
      </w:r>
      <w:r w:rsidR="00F058DB" w:rsidRPr="0033672A">
        <w:rPr>
          <w:sz w:val="24"/>
        </w:rPr>
        <w:t>нови</w:t>
      </w:r>
      <w:r w:rsidR="00FC40E9" w:rsidRPr="0033672A">
        <w:rPr>
          <w:sz w:val="24"/>
        </w:rPr>
        <w:t xml:space="preserve"> </w:t>
      </w:r>
      <w:r w:rsidR="00F058DB" w:rsidRPr="0033672A">
        <w:rPr>
          <w:sz w:val="24"/>
        </w:rPr>
        <w:t>престъпления</w:t>
      </w:r>
      <w:r w:rsidR="00FC40E9" w:rsidRPr="0033672A">
        <w:rPr>
          <w:sz w:val="24"/>
        </w:rPr>
        <w:t xml:space="preserve"> </w:t>
      </w:r>
      <w:r w:rsidR="00F058DB" w:rsidRPr="0033672A">
        <w:rPr>
          <w:sz w:val="24"/>
        </w:rPr>
        <w:t>или</w:t>
      </w:r>
      <w:r w:rsidR="00FC40E9" w:rsidRPr="0033672A">
        <w:rPr>
          <w:sz w:val="24"/>
        </w:rPr>
        <w:t xml:space="preserve"> </w:t>
      </w:r>
      <w:r w:rsidR="00F058DB" w:rsidRPr="0033672A">
        <w:rPr>
          <w:sz w:val="24"/>
        </w:rPr>
        <w:t xml:space="preserve">нарушения. </w:t>
      </w:r>
    </w:p>
    <w:p w:rsidR="001671BC" w:rsidRPr="0033672A" w:rsidRDefault="001671BC" w:rsidP="0033672A">
      <w:pPr>
        <w:pStyle w:val="afff1"/>
        <w:jc w:val="both"/>
        <w:rPr>
          <w:sz w:val="24"/>
        </w:rPr>
      </w:pPr>
    </w:p>
    <w:p w:rsidR="001671BC" w:rsidRPr="0033672A" w:rsidRDefault="00FC40E9" w:rsidP="0033672A">
      <w:pPr>
        <w:pStyle w:val="afff1"/>
        <w:spacing w:after="120"/>
        <w:ind w:left="0" w:firstLine="720"/>
        <w:contextualSpacing w:val="0"/>
        <w:jc w:val="both"/>
        <w:rPr>
          <w:sz w:val="24"/>
        </w:rPr>
      </w:pPr>
      <w:r w:rsidRPr="0033672A">
        <w:rPr>
          <w:sz w:val="24"/>
        </w:rPr>
        <w:t>Основанията за отстраняване се прилагат до изтичане на сроковете, посочени в чл. 57, ал. 3 от ЗОП.</w:t>
      </w:r>
    </w:p>
    <w:p w:rsidR="001671BC" w:rsidRPr="0033672A" w:rsidRDefault="00C30382" w:rsidP="0033672A">
      <w:pPr>
        <w:pStyle w:val="afff1"/>
        <w:numPr>
          <w:ilvl w:val="0"/>
          <w:numId w:val="9"/>
        </w:numPr>
        <w:contextualSpacing w:val="0"/>
        <w:jc w:val="both"/>
        <w:rPr>
          <w:sz w:val="24"/>
        </w:rPr>
      </w:pPr>
      <w:r w:rsidRPr="0033672A">
        <w:rPr>
          <w:sz w:val="24"/>
        </w:rPr>
        <w:t>Възложителят не изисква обединенията да имат определена правна форма, за да участват при възлагането на поръчката.</w:t>
      </w:r>
    </w:p>
    <w:p w:rsidR="001671BC" w:rsidRPr="0033672A" w:rsidRDefault="00FC40E9" w:rsidP="0033672A">
      <w:pPr>
        <w:pStyle w:val="afff1"/>
        <w:numPr>
          <w:ilvl w:val="0"/>
          <w:numId w:val="9"/>
        </w:numPr>
        <w:contextualSpacing w:val="0"/>
        <w:jc w:val="both"/>
        <w:rPr>
          <w:sz w:val="24"/>
        </w:rPr>
      </w:pPr>
      <w:r w:rsidRPr="0033672A">
        <w:rPr>
          <w:sz w:val="24"/>
        </w:rPr>
        <w:t>Лице, което участва в обединение или е дало съгласие да бъде подизпълнител на друг участник, не може да представя самостоятелно заявление за участие или оферта.</w:t>
      </w:r>
    </w:p>
    <w:p w:rsidR="001671BC" w:rsidRPr="0033672A" w:rsidRDefault="00FC40E9" w:rsidP="0033672A">
      <w:pPr>
        <w:pStyle w:val="afff1"/>
        <w:numPr>
          <w:ilvl w:val="0"/>
          <w:numId w:val="9"/>
        </w:numPr>
        <w:contextualSpacing w:val="0"/>
        <w:jc w:val="both"/>
        <w:rPr>
          <w:sz w:val="24"/>
        </w:rPr>
      </w:pPr>
      <w:r w:rsidRPr="0033672A">
        <w:rPr>
          <w:sz w:val="24"/>
        </w:rPr>
        <w:t>В процедурата за възлагане на обществена поръчка едно физическо или юридическо лице може да участва само в едно обединение.</w:t>
      </w:r>
    </w:p>
    <w:p w:rsidR="001671BC" w:rsidRPr="0033672A" w:rsidRDefault="000A781A" w:rsidP="0033672A">
      <w:pPr>
        <w:pStyle w:val="afff1"/>
        <w:ind w:left="0" w:firstLine="720"/>
        <w:contextualSpacing w:val="0"/>
        <w:jc w:val="both"/>
        <w:rPr>
          <w:sz w:val="24"/>
        </w:rPr>
      </w:pPr>
      <w:r w:rsidRPr="0033672A">
        <w:rPr>
          <w:sz w:val="24"/>
        </w:rPr>
        <w:t>11</w:t>
      </w:r>
      <w:r w:rsidR="001671BC" w:rsidRPr="0033672A">
        <w:rPr>
          <w:sz w:val="24"/>
        </w:rPr>
        <w:t xml:space="preserve">.1. </w:t>
      </w:r>
      <w:r w:rsidR="00FC40E9" w:rsidRPr="0033672A">
        <w:rPr>
          <w:sz w:val="24"/>
        </w:rPr>
        <w:t>Участниците в обединението от физически и/или юридически лица следва да определят лице, което да представлява обединението пред възложителя за настоящата поръчка.</w:t>
      </w:r>
    </w:p>
    <w:p w:rsidR="001671BC" w:rsidRPr="0033672A" w:rsidRDefault="000A781A" w:rsidP="0033672A">
      <w:pPr>
        <w:pStyle w:val="afff1"/>
        <w:ind w:left="0" w:firstLine="720"/>
        <w:contextualSpacing w:val="0"/>
        <w:jc w:val="both"/>
        <w:rPr>
          <w:sz w:val="24"/>
        </w:rPr>
      </w:pPr>
      <w:r w:rsidRPr="0033672A">
        <w:rPr>
          <w:sz w:val="24"/>
        </w:rPr>
        <w:t>11</w:t>
      </w:r>
      <w:r w:rsidR="001671BC" w:rsidRPr="0033672A">
        <w:rPr>
          <w:sz w:val="24"/>
        </w:rPr>
        <w:t xml:space="preserve">.2. </w:t>
      </w:r>
      <w:r w:rsidR="00FC40E9" w:rsidRPr="0033672A">
        <w:rPr>
          <w:sz w:val="24"/>
        </w:rPr>
        <w:t>При изпълнението на обществената поръчка участниците в обединението отговарят солидарно.</w:t>
      </w:r>
    </w:p>
    <w:p w:rsidR="001671BC" w:rsidRPr="0033672A" w:rsidRDefault="00FC40E9" w:rsidP="0033672A">
      <w:pPr>
        <w:pStyle w:val="afff1"/>
        <w:numPr>
          <w:ilvl w:val="0"/>
          <w:numId w:val="9"/>
        </w:numPr>
        <w:contextualSpacing w:val="0"/>
        <w:jc w:val="both"/>
        <w:rPr>
          <w:sz w:val="24"/>
        </w:rPr>
      </w:pPr>
      <w:r w:rsidRPr="0033672A">
        <w:rPr>
          <w:sz w:val="24"/>
        </w:rPr>
        <w:t xml:space="preserve">Клон на чуждестранно лице може да </w:t>
      </w:r>
      <w:r w:rsidR="007E4F06" w:rsidRPr="0033672A">
        <w:rPr>
          <w:sz w:val="24"/>
        </w:rPr>
        <w:t>бъде</w:t>
      </w:r>
      <w:r w:rsidRPr="0033672A">
        <w:rPr>
          <w:sz w:val="24"/>
        </w:rPr>
        <w:t xml:space="preserve">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FC40E9" w:rsidRPr="0033672A" w:rsidRDefault="00FC40E9" w:rsidP="0033672A">
      <w:pPr>
        <w:pStyle w:val="afff1"/>
        <w:numPr>
          <w:ilvl w:val="0"/>
          <w:numId w:val="9"/>
        </w:numPr>
        <w:contextualSpacing w:val="0"/>
        <w:jc w:val="both"/>
        <w:rPr>
          <w:sz w:val="24"/>
        </w:rPr>
      </w:pPr>
      <w:r w:rsidRPr="0033672A">
        <w:rPr>
          <w:sz w:val="24"/>
        </w:rPr>
        <w:lastRenderedPageBreak/>
        <w:t>Свързани лица не могат да бъдат самостоятелни участници в една и съща процедура</w:t>
      </w:r>
      <w:r w:rsidR="00586127" w:rsidRPr="0033672A">
        <w:rPr>
          <w:rStyle w:val="affb"/>
          <w:sz w:val="24"/>
          <w:szCs w:val="24"/>
          <w:lang w:val="bg-BG"/>
        </w:rPr>
        <w:footnoteReference w:id="2"/>
      </w:r>
      <w:r w:rsidRPr="0033672A">
        <w:rPr>
          <w:sz w:val="24"/>
        </w:rPr>
        <w:t>.</w:t>
      </w:r>
    </w:p>
    <w:p w:rsidR="00FC40E9" w:rsidRPr="0033672A" w:rsidRDefault="00E86724" w:rsidP="0033672A">
      <w:pPr>
        <w:pStyle w:val="afff1"/>
        <w:numPr>
          <w:ilvl w:val="0"/>
          <w:numId w:val="9"/>
        </w:numPr>
        <w:jc w:val="both"/>
        <w:rPr>
          <w:sz w:val="24"/>
        </w:rPr>
      </w:pPr>
      <w:r w:rsidRPr="0033672A">
        <w:rPr>
          <w:sz w:val="24"/>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w:t>
      </w:r>
      <w:r w:rsidR="00F31014" w:rsidRPr="0033672A">
        <w:rPr>
          <w:sz w:val="24"/>
        </w:rPr>
        <w:t>контролираните от</w:t>
      </w:r>
      <w:r w:rsidRPr="0033672A">
        <w:rPr>
          <w:sz w:val="24"/>
        </w:rPr>
        <w:t xml:space="preserve"> тях лица и техните действителни собственици</w:t>
      </w:r>
      <w:r w:rsidR="00F31014" w:rsidRPr="0033672A">
        <w:t xml:space="preserve">, </w:t>
      </w:r>
      <w:r w:rsidRPr="0033672A">
        <w:rPr>
          <w:sz w:val="24"/>
        </w:rPr>
        <w:t xml:space="preserve">дружества, регистрирани в юрисдикции с преференциален данъчен режим, и </w:t>
      </w:r>
      <w:r w:rsidR="00F31014" w:rsidRPr="0033672A">
        <w:rPr>
          <w:sz w:val="24"/>
        </w:rPr>
        <w:t>контролираните от</w:t>
      </w:r>
      <w:r w:rsidRPr="0033672A">
        <w:rPr>
          <w:sz w:val="24"/>
        </w:rPr>
        <w:t xml:space="preserve"> тях лица не могат пряко или косвено да участват в </w:t>
      </w:r>
      <w:r w:rsidR="0053316B" w:rsidRPr="0033672A">
        <w:rPr>
          <w:sz w:val="24"/>
        </w:rPr>
        <w:t>процедурата за възлагане на обществена поръчка</w:t>
      </w:r>
      <w:r w:rsidRPr="0033672A">
        <w:rPr>
          <w:sz w:val="24"/>
        </w:rPr>
        <w:t>, включително и чрез гражданско дружество/консорциум, в което участва дружество, регистрирано в юрисдикция с преференциален данъчен режим.</w:t>
      </w:r>
    </w:p>
    <w:p w:rsidR="0039404D" w:rsidRPr="0033672A" w:rsidRDefault="0039404D" w:rsidP="0033672A">
      <w:pPr>
        <w:pStyle w:val="afff1"/>
        <w:numPr>
          <w:ilvl w:val="0"/>
          <w:numId w:val="9"/>
        </w:numPr>
        <w:jc w:val="both"/>
        <w:rPr>
          <w:sz w:val="24"/>
        </w:rPr>
      </w:pPr>
      <w:r w:rsidRPr="0033672A">
        <w:rPr>
          <w:sz w:val="24"/>
        </w:rPr>
        <w:t>За участниците в процедурата не следва да са налице обстоятелствата по чл. 69 от Закона за противодействие на корупцията и за отнема</w:t>
      </w:r>
      <w:r w:rsidR="002D0863" w:rsidRPr="0033672A">
        <w:rPr>
          <w:sz w:val="24"/>
        </w:rPr>
        <w:t>не на незаконно</w:t>
      </w:r>
      <w:r w:rsidRPr="0033672A">
        <w:rPr>
          <w:sz w:val="24"/>
        </w:rPr>
        <w:t xml:space="preserve"> придобито</w:t>
      </w:r>
      <w:r w:rsidR="002D0863" w:rsidRPr="0033672A">
        <w:rPr>
          <w:sz w:val="24"/>
        </w:rPr>
        <w:t>то</w:t>
      </w:r>
      <w:r w:rsidRPr="0033672A">
        <w:rPr>
          <w:sz w:val="24"/>
        </w:rPr>
        <w:t xml:space="preserve"> имущество.</w:t>
      </w:r>
    </w:p>
    <w:p w:rsidR="00E86724" w:rsidRPr="0033672A" w:rsidRDefault="00E86724" w:rsidP="0033672A">
      <w:pPr>
        <w:pStyle w:val="afff1"/>
        <w:numPr>
          <w:ilvl w:val="0"/>
          <w:numId w:val="9"/>
        </w:numPr>
        <w:spacing w:after="120"/>
        <w:jc w:val="both"/>
        <w:rPr>
          <w:sz w:val="24"/>
        </w:rPr>
      </w:pPr>
      <w:r w:rsidRPr="0033672A">
        <w:rPr>
          <w:sz w:val="24"/>
        </w:rPr>
        <w:t>Всеки участник в процедурата за възлагане на обществена поръчка има право да представи само една оферта.</w:t>
      </w:r>
    </w:p>
    <w:p w:rsidR="00285FD1" w:rsidRDefault="00285FD1" w:rsidP="007A624C">
      <w:pPr>
        <w:pStyle w:val="Default"/>
        <w:jc w:val="both"/>
        <w:rPr>
          <w:bCs/>
          <w:color w:val="auto"/>
        </w:rPr>
      </w:pPr>
      <w:r w:rsidRPr="0033672A">
        <w:rPr>
          <w:bCs/>
          <w:color w:val="auto"/>
        </w:rPr>
        <w:t>При подаване на офертата, участникът декларира липсата на обстоятелствата/пречките посочени в настоящия раздел, в част III „Основания за изключване“ на ЕЕДОП. Обстоятелства</w:t>
      </w:r>
      <w:r w:rsidR="004D7272" w:rsidRPr="0033672A">
        <w:rPr>
          <w:bCs/>
          <w:color w:val="auto"/>
        </w:rPr>
        <w:t xml:space="preserve">та </w:t>
      </w:r>
      <w:r w:rsidR="00715A29" w:rsidRPr="0033672A">
        <w:rPr>
          <w:bCs/>
          <w:color w:val="auto"/>
        </w:rPr>
        <w:t xml:space="preserve">по т. </w:t>
      </w:r>
      <w:r w:rsidR="002951E0" w:rsidRPr="0033672A">
        <w:rPr>
          <w:bCs/>
          <w:color w:val="auto"/>
        </w:rPr>
        <w:t>3.1, 3.2,</w:t>
      </w:r>
      <w:r w:rsidR="00456541" w:rsidRPr="0033672A">
        <w:rPr>
          <w:bCs/>
          <w:color w:val="auto"/>
        </w:rPr>
        <w:t xml:space="preserve"> (Осъждания за престъпления по чл. 194 - 208, чл. 213а - 217, 219 – 252 и чл. 254а – 260 от НК, както и информация за престъпления, аналогичн</w:t>
      </w:r>
      <w:r w:rsidR="004F37AF" w:rsidRPr="0033672A">
        <w:rPr>
          <w:bCs/>
          <w:color w:val="auto"/>
        </w:rPr>
        <w:t>и на</w:t>
      </w:r>
      <w:r w:rsidR="00456541" w:rsidRPr="0033672A">
        <w:rPr>
          <w:bCs/>
          <w:color w:val="auto"/>
        </w:rPr>
        <w:t xml:space="preserve"> описаните, когато лицата са осъдени в друга държава членка или трета страна),</w:t>
      </w:r>
      <w:r w:rsidR="002951E0" w:rsidRPr="0033672A">
        <w:rPr>
          <w:bCs/>
          <w:color w:val="auto"/>
        </w:rPr>
        <w:t xml:space="preserve"> </w:t>
      </w:r>
      <w:r w:rsidR="004F37AF" w:rsidRPr="0033672A">
        <w:rPr>
          <w:bCs/>
          <w:color w:val="auto"/>
        </w:rPr>
        <w:t>както и обстоятелствата по т.</w:t>
      </w:r>
      <w:r w:rsidR="003C1F6E" w:rsidRPr="0033672A">
        <w:rPr>
          <w:bCs/>
          <w:color w:val="auto"/>
        </w:rPr>
        <w:t xml:space="preserve"> </w:t>
      </w:r>
      <w:r w:rsidR="00715A29" w:rsidRPr="0033672A">
        <w:rPr>
          <w:bCs/>
          <w:color w:val="auto"/>
        </w:rPr>
        <w:t>1</w:t>
      </w:r>
      <w:r w:rsidR="00EA562C" w:rsidRPr="0033672A">
        <w:rPr>
          <w:bCs/>
          <w:color w:val="auto"/>
        </w:rPr>
        <w:t>3</w:t>
      </w:r>
      <w:r w:rsidR="000A781A" w:rsidRPr="0033672A">
        <w:rPr>
          <w:bCs/>
          <w:color w:val="auto"/>
        </w:rPr>
        <w:t>, 14</w:t>
      </w:r>
      <w:r w:rsidR="006A17E0" w:rsidRPr="0033672A">
        <w:rPr>
          <w:bCs/>
          <w:color w:val="auto"/>
        </w:rPr>
        <w:t xml:space="preserve"> </w:t>
      </w:r>
      <w:r w:rsidR="000A781A" w:rsidRPr="0033672A">
        <w:rPr>
          <w:bCs/>
          <w:color w:val="auto"/>
        </w:rPr>
        <w:t>и 15</w:t>
      </w:r>
      <w:r w:rsidR="002D0863" w:rsidRPr="0033672A">
        <w:rPr>
          <w:bCs/>
          <w:color w:val="auto"/>
        </w:rPr>
        <w:t xml:space="preserve"> </w:t>
      </w:r>
      <w:r w:rsidR="004D7272" w:rsidRPr="0033672A">
        <w:rPr>
          <w:bCs/>
          <w:color w:val="auto"/>
        </w:rPr>
        <w:t xml:space="preserve">от настоящия раздел, които не са изрично изброени в ЕЕДОП, се посочват и </w:t>
      </w:r>
      <w:r w:rsidRPr="0033672A">
        <w:rPr>
          <w:bCs/>
          <w:color w:val="auto"/>
        </w:rPr>
        <w:t xml:space="preserve">се декларират  в част III, раздел Г на ЕЕДОП </w:t>
      </w:r>
      <w:r w:rsidR="004D7272" w:rsidRPr="0033672A">
        <w:rPr>
          <w:bCs/>
          <w:color w:val="auto"/>
        </w:rPr>
        <w:t>„</w:t>
      </w:r>
      <w:r w:rsidRPr="0033672A">
        <w:rPr>
          <w:bCs/>
          <w:color w:val="auto"/>
        </w:rPr>
        <w:t>Други основания за изключване, които може да бъдат предвидени в националното законодателство на възлагащия орган ил</w:t>
      </w:r>
      <w:r w:rsidR="004D7272" w:rsidRPr="0033672A">
        <w:rPr>
          <w:bCs/>
          <w:color w:val="auto"/>
        </w:rPr>
        <w:t>и възложителя на държава членка“.</w:t>
      </w:r>
    </w:p>
    <w:p w:rsidR="003B6897" w:rsidRPr="008E2F04" w:rsidRDefault="003B6897" w:rsidP="003B6897">
      <w:pPr>
        <w:pStyle w:val="af3"/>
        <w:keepNext/>
        <w:keepLines/>
        <w:widowControl/>
        <w:numPr>
          <w:ilvl w:val="0"/>
          <w:numId w:val="9"/>
        </w:numPr>
        <w:jc w:val="both"/>
        <w:rPr>
          <w:b w:val="0"/>
          <w:sz w:val="24"/>
          <w:szCs w:val="24"/>
          <w:lang w:val="bg-BG"/>
        </w:rPr>
      </w:pPr>
      <w:r w:rsidRPr="008E2F04">
        <w:rPr>
          <w:b w:val="0"/>
          <w:sz w:val="24"/>
          <w:szCs w:val="24"/>
          <w:lang w:val="bg-BG"/>
        </w:rPr>
        <w:t xml:space="preserve">С оглед спецификата на изпълнение на обекта на поръчката, участниците следва да извършат предварителен оглед на обекта, на който предстои да се изпълнява СМР и да се запознаят с изискванията на </w:t>
      </w:r>
      <w:r w:rsidR="00F31525">
        <w:rPr>
          <w:b w:val="0"/>
          <w:sz w:val="24"/>
          <w:szCs w:val="24"/>
          <w:lang w:val="bg-BG"/>
        </w:rPr>
        <w:t>работния</w:t>
      </w:r>
      <w:r w:rsidRPr="008E2F04">
        <w:rPr>
          <w:b w:val="0"/>
          <w:sz w:val="24"/>
          <w:szCs w:val="24"/>
          <w:lang w:val="bg-BG"/>
        </w:rPr>
        <w:t xml:space="preserve"> инвестиционен проект. В своята оферта всеки участник изрично декларира, че е извършил оглед на обекта и е запознат с изискванията на </w:t>
      </w:r>
      <w:r w:rsidR="00F31525">
        <w:rPr>
          <w:b w:val="0"/>
          <w:sz w:val="24"/>
          <w:szCs w:val="24"/>
          <w:lang w:val="bg-BG"/>
        </w:rPr>
        <w:t>работния</w:t>
      </w:r>
      <w:r w:rsidRPr="008E2F04">
        <w:rPr>
          <w:b w:val="0"/>
          <w:sz w:val="24"/>
          <w:szCs w:val="24"/>
          <w:lang w:val="bg-BG"/>
        </w:rPr>
        <w:t xml:space="preserve"> инвестиционен проект.</w:t>
      </w:r>
      <w:r>
        <w:rPr>
          <w:b w:val="0"/>
          <w:sz w:val="24"/>
          <w:szCs w:val="24"/>
          <w:lang w:val="bg-BG"/>
        </w:rPr>
        <w:t xml:space="preserve"> </w:t>
      </w:r>
      <w:r w:rsidRPr="004A5706">
        <w:rPr>
          <w:b w:val="0"/>
          <w:sz w:val="24"/>
          <w:szCs w:val="24"/>
          <w:lang w:val="bg-BG"/>
        </w:rPr>
        <w:t>На основание чл. 39, ал. 3, т. 1, б „ж“ от ППЗОП, към техническото предложение на всеки участник се прилага подписано от Възложителя удостоверение за извършен оглед на обекта.</w:t>
      </w:r>
    </w:p>
    <w:p w:rsidR="003B6897" w:rsidRPr="0033672A" w:rsidRDefault="003B6897" w:rsidP="003B6897">
      <w:pPr>
        <w:pStyle w:val="Default"/>
        <w:ind w:left="720"/>
        <w:jc w:val="both"/>
        <w:rPr>
          <w:bCs/>
          <w:color w:val="auto"/>
        </w:rPr>
      </w:pPr>
    </w:p>
    <w:p w:rsidR="006F0F5F" w:rsidRPr="0033672A" w:rsidRDefault="006F0F5F" w:rsidP="007A624C">
      <w:pPr>
        <w:pStyle w:val="Default"/>
        <w:jc w:val="both"/>
        <w:rPr>
          <w:bCs/>
          <w:color w:val="auto"/>
        </w:rPr>
      </w:pPr>
    </w:p>
    <w:p w:rsidR="006F0F5F" w:rsidRPr="007A624C" w:rsidRDefault="006F0F5F" w:rsidP="007A624C">
      <w:pPr>
        <w:pStyle w:val="Default"/>
        <w:jc w:val="both"/>
        <w:rPr>
          <w:bCs/>
          <w:color w:val="auto"/>
        </w:rPr>
      </w:pPr>
      <w:r w:rsidRPr="0033672A">
        <w:rPr>
          <w:bCs/>
          <w:color w:val="auto"/>
        </w:rPr>
        <w:lastRenderedPageBreak/>
        <w:t xml:space="preserve">Възложителят предприема и прилага приложимите от предвидените в чл. 3, т. 1 – 6 от Закона за мерките срещу изпирането на пари мерки за участника, определен за изпълнител преди сключването </w:t>
      </w:r>
      <w:r w:rsidRPr="007A624C">
        <w:rPr>
          <w:bCs/>
          <w:color w:val="auto"/>
        </w:rPr>
        <w:t>на договора за обществена поръчка.</w:t>
      </w:r>
    </w:p>
    <w:p w:rsidR="00097F7E" w:rsidRPr="007A624C" w:rsidRDefault="00097F7E" w:rsidP="007A624C">
      <w:pPr>
        <w:pStyle w:val="Default"/>
        <w:jc w:val="both"/>
        <w:rPr>
          <w:bCs/>
          <w:color w:val="auto"/>
        </w:rPr>
      </w:pPr>
    </w:p>
    <w:p w:rsidR="00097F7E" w:rsidRPr="007A624C" w:rsidRDefault="00097F7E" w:rsidP="007A624C">
      <w:pPr>
        <w:pStyle w:val="1"/>
        <w:keepNext w:val="0"/>
        <w:ind w:firstLine="360"/>
        <w:jc w:val="both"/>
        <w:rPr>
          <w:rFonts w:ascii="Times New Roman" w:hAnsi="Times New Roman"/>
          <w:sz w:val="24"/>
          <w:szCs w:val="24"/>
          <w:lang w:val="bg-BG"/>
        </w:rPr>
      </w:pPr>
      <w:bookmarkStart w:id="6" w:name="_Toc512602804"/>
      <w:r w:rsidRPr="007A624C">
        <w:rPr>
          <w:rFonts w:ascii="Times New Roman" w:hAnsi="Times New Roman"/>
          <w:sz w:val="24"/>
          <w:szCs w:val="24"/>
          <w:lang w:val="en-US"/>
        </w:rPr>
        <w:t xml:space="preserve">V. </w:t>
      </w:r>
      <w:r w:rsidRPr="007A624C">
        <w:rPr>
          <w:rFonts w:ascii="Times New Roman" w:hAnsi="Times New Roman"/>
          <w:sz w:val="24"/>
          <w:szCs w:val="24"/>
          <w:lang w:val="bg-BG"/>
        </w:rPr>
        <w:t>КРИТЕРИИ ЗА ПОДБОР</w:t>
      </w:r>
      <w:bookmarkEnd w:id="6"/>
    </w:p>
    <w:p w:rsidR="00C53321" w:rsidRPr="007A624C" w:rsidRDefault="00C53321" w:rsidP="007A624C">
      <w:pPr>
        <w:jc w:val="both"/>
        <w:rPr>
          <w:sz w:val="24"/>
        </w:rPr>
      </w:pPr>
    </w:p>
    <w:p w:rsidR="00097F7E" w:rsidRPr="007A624C" w:rsidRDefault="00097F7E" w:rsidP="007A624C">
      <w:pPr>
        <w:spacing w:after="120"/>
        <w:ind w:right="-2"/>
        <w:jc w:val="both"/>
        <w:rPr>
          <w:rFonts w:eastAsia="MS ??"/>
          <w:sz w:val="24"/>
        </w:rPr>
      </w:pPr>
      <w:r w:rsidRPr="007A624C">
        <w:rPr>
          <w:rFonts w:eastAsia="MS ??"/>
          <w:sz w:val="24"/>
        </w:rPr>
        <w:t>Възложителят определя критерии за подбор, които не съставляват показатели за оценка на офертите, а чрез тях се определят минималните изисквания за допустимост на участниците в процедурата.</w:t>
      </w:r>
    </w:p>
    <w:p w:rsidR="00097F7E" w:rsidRPr="007A624C" w:rsidRDefault="00097F7E" w:rsidP="007A624C">
      <w:pPr>
        <w:jc w:val="both"/>
        <w:rPr>
          <w:b/>
          <w:bCs/>
          <w:sz w:val="24"/>
        </w:rPr>
      </w:pPr>
      <w:r w:rsidRPr="007A624C">
        <w:rPr>
          <w:b/>
          <w:bCs/>
          <w:sz w:val="24"/>
        </w:rPr>
        <w:t>1. Изисквания относно годността (правоспособността) за упражняване на професионална дейност</w:t>
      </w:r>
    </w:p>
    <w:p w:rsidR="00097F7E" w:rsidRPr="007A624C" w:rsidRDefault="00097F7E" w:rsidP="007A624C">
      <w:pPr>
        <w:jc w:val="both"/>
        <w:rPr>
          <w:bCs/>
          <w:iCs w:val="0"/>
          <w:sz w:val="24"/>
        </w:rPr>
      </w:pPr>
      <w:r w:rsidRPr="007A624C">
        <w:rPr>
          <w:bCs/>
          <w:iCs w:val="0"/>
          <w:sz w:val="24"/>
        </w:rPr>
        <w:t>Участниците следва да са вписани в Централния професионален регистър на строителя, 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 което им позволява да изпълняват строителство на обекти</w:t>
      </w:r>
      <w:r w:rsidRPr="007A624C">
        <w:rPr>
          <w:bCs/>
          <w:iCs w:val="0"/>
          <w:sz w:val="24"/>
          <w:lang w:val="en-US"/>
        </w:rPr>
        <w:t xml:space="preserve"> </w:t>
      </w:r>
      <w:r w:rsidRPr="0077215C">
        <w:rPr>
          <w:b/>
          <w:bCs/>
          <w:iCs w:val="0"/>
          <w:sz w:val="24"/>
        </w:rPr>
        <w:t>четвърта група, първа категория</w:t>
      </w:r>
      <w:r w:rsidRPr="007A624C">
        <w:rPr>
          <w:bCs/>
          <w:iCs w:val="0"/>
          <w:sz w:val="24"/>
        </w:rPr>
        <w:t xml:space="preserve"> съгласно Правилника за реда за вписване и водене на Централния професионален регистър на строителя. </w:t>
      </w:r>
    </w:p>
    <w:p w:rsidR="00097F7E" w:rsidRPr="007A624C" w:rsidRDefault="00097F7E" w:rsidP="007A624C">
      <w:pPr>
        <w:jc w:val="both"/>
        <w:rPr>
          <w:bCs/>
          <w:iCs w:val="0"/>
          <w:sz w:val="24"/>
        </w:rPr>
      </w:pPr>
      <w:r w:rsidRPr="007A624C">
        <w:rPr>
          <w:bCs/>
          <w:iCs w:val="0"/>
          <w:sz w:val="24"/>
        </w:rPr>
        <w:t>Подизпълнители, които ще изпълняват дейност по строителство, както и онези съдружници в обединение, което не е ЮЛ, но съгласно договора за обединение ще изпълняват дейност по строителство, също следва да са вписани в ЦПР на строителя, за изпълнение на съответната група и категория строеж.</w:t>
      </w:r>
    </w:p>
    <w:p w:rsidR="00097F7E" w:rsidRPr="007A624C" w:rsidRDefault="00097F7E" w:rsidP="007A624C">
      <w:pPr>
        <w:jc w:val="both"/>
        <w:rPr>
          <w:bCs/>
          <w:iCs w:val="0"/>
          <w:sz w:val="24"/>
        </w:rPr>
      </w:pPr>
    </w:p>
    <w:p w:rsidR="00097F7E" w:rsidRPr="007A624C" w:rsidRDefault="00097F7E" w:rsidP="007A624C">
      <w:pPr>
        <w:jc w:val="both"/>
        <w:rPr>
          <w:bCs/>
          <w:iCs w:val="0"/>
          <w:sz w:val="24"/>
        </w:rPr>
      </w:pPr>
      <w:r w:rsidRPr="007A624C">
        <w:rPr>
          <w:bCs/>
          <w:iCs w:val="0"/>
          <w:sz w:val="24"/>
        </w:rPr>
        <w:t>Участникът следва да представи изискуемата информация в поле 1) на раздел А: „Годност“, Част IV: „Критерии за подбор“ от Единен европейски документи за обществени поръчки (ЕЕДОП), като се посочва информация относно вписването в съответния регистър, дали документът е на разположение в електронен формат, както и уеб сайт, орган или служба, издала документа и точно позоваване на документа.</w:t>
      </w:r>
    </w:p>
    <w:p w:rsidR="00097F7E" w:rsidRPr="007A624C" w:rsidRDefault="00097F7E" w:rsidP="007A624C">
      <w:pPr>
        <w:jc w:val="both"/>
        <w:rPr>
          <w:bCs/>
          <w:iCs w:val="0"/>
          <w:sz w:val="24"/>
        </w:rPr>
      </w:pPr>
    </w:p>
    <w:p w:rsidR="00097F7E" w:rsidRPr="007A624C" w:rsidRDefault="00097F7E" w:rsidP="007A624C">
      <w:pPr>
        <w:jc w:val="both"/>
        <w:rPr>
          <w:b/>
          <w:iCs w:val="0"/>
          <w:sz w:val="24"/>
          <w:u w:val="single"/>
        </w:rPr>
      </w:pPr>
      <w:r w:rsidRPr="007A624C">
        <w:rPr>
          <w:b/>
          <w:iCs w:val="0"/>
          <w:sz w:val="24"/>
          <w:u w:val="single"/>
        </w:rPr>
        <w:t>Доказване на посочените изисквания</w:t>
      </w:r>
    </w:p>
    <w:p w:rsidR="00097F7E" w:rsidRPr="007A624C" w:rsidRDefault="00097F7E" w:rsidP="007A624C">
      <w:pPr>
        <w:jc w:val="both"/>
        <w:rPr>
          <w:iCs w:val="0"/>
          <w:sz w:val="24"/>
        </w:rPr>
      </w:pPr>
      <w:r w:rsidRPr="007A624C">
        <w:rPr>
          <w:iCs w:val="0"/>
          <w:sz w:val="24"/>
        </w:rPr>
        <w:t>За доказване на посоченото изискване по т. 1, участниците представят при поискване в хода на процедурата, съгласно чл. 67, ал. 5 от ЗОП или преди сключването на договор за обществена поръчка:</w:t>
      </w:r>
    </w:p>
    <w:p w:rsidR="00097F7E" w:rsidRPr="007A624C" w:rsidRDefault="00097F7E" w:rsidP="007A624C">
      <w:pPr>
        <w:jc w:val="both"/>
        <w:rPr>
          <w:bCs/>
          <w:iCs w:val="0"/>
          <w:sz w:val="24"/>
        </w:rPr>
      </w:pPr>
      <w:r w:rsidRPr="007A624C">
        <w:rPr>
          <w:bCs/>
          <w:iCs w:val="0"/>
          <w:sz w:val="24"/>
        </w:rPr>
        <w:t xml:space="preserve">- заверено копие от Удостоверение за вписване в ЦПРС към Строителната камара за изпълнение на строежи от категорията строеж, в която попада обекта на поръчката. В случай, че участник е чуждестранно лице от страна-членка на ЕС, представя декларация или удостоверение за вписване в професионален регистър на държавата, в която е установено, и издаден от компетентен орган съгласно правото на държавата, в която е </w:t>
      </w:r>
      <w:r w:rsidRPr="007A624C">
        <w:rPr>
          <w:bCs/>
          <w:iCs w:val="0"/>
          <w:sz w:val="24"/>
        </w:rPr>
        <w:lastRenderedPageBreak/>
        <w:t>установен, за право да изпълнява дейности по СМР, предмет на настоящата обществена поръчка.</w:t>
      </w:r>
    </w:p>
    <w:p w:rsidR="00097F7E" w:rsidRPr="007A624C" w:rsidRDefault="00097F7E" w:rsidP="007A624C">
      <w:pPr>
        <w:rPr>
          <w:sz w:val="24"/>
          <w:lang w:eastAsia="bg-BG"/>
        </w:rPr>
      </w:pPr>
    </w:p>
    <w:p w:rsidR="00097F7E" w:rsidRPr="007A624C" w:rsidRDefault="00097F7E" w:rsidP="007A624C">
      <w:pPr>
        <w:jc w:val="both"/>
        <w:outlineLvl w:val="4"/>
        <w:rPr>
          <w:rFonts w:eastAsia="Batang"/>
          <w:b/>
          <w:bCs/>
          <w:sz w:val="24"/>
          <w:lang w:eastAsia="bg-BG"/>
        </w:rPr>
      </w:pPr>
      <w:r w:rsidRPr="007A624C">
        <w:rPr>
          <w:rFonts w:eastAsia="Batang"/>
          <w:b/>
          <w:bCs/>
          <w:sz w:val="24"/>
          <w:lang w:eastAsia="bg-BG"/>
        </w:rPr>
        <w:t>2. Минимални изисквания за икономическо и финансово състояние</w:t>
      </w:r>
    </w:p>
    <w:p w:rsidR="00097F7E" w:rsidRPr="001F5638" w:rsidRDefault="00097F7E" w:rsidP="007A624C">
      <w:pPr>
        <w:jc w:val="both"/>
        <w:outlineLvl w:val="4"/>
        <w:rPr>
          <w:rFonts w:eastAsia="Batang"/>
          <w:bCs/>
          <w:sz w:val="24"/>
          <w:lang w:eastAsia="bg-BG"/>
        </w:rPr>
      </w:pPr>
      <w:r w:rsidRPr="007A624C">
        <w:rPr>
          <w:rFonts w:eastAsia="Batang"/>
          <w:bCs/>
          <w:sz w:val="24"/>
          <w:lang w:eastAsia="bg-BG"/>
        </w:rPr>
        <w:t xml:space="preserve">Възложителят </w:t>
      </w:r>
      <w:r w:rsidRPr="001F5638">
        <w:rPr>
          <w:rFonts w:eastAsia="Batang"/>
          <w:bCs/>
          <w:sz w:val="24"/>
          <w:lang w:eastAsia="bg-BG"/>
        </w:rPr>
        <w:t>определя следните минимални изисквания за икономическото и финансово състояние на участника:</w:t>
      </w:r>
    </w:p>
    <w:p w:rsidR="00097F7E" w:rsidRPr="001F5638" w:rsidRDefault="00097F7E" w:rsidP="007A624C">
      <w:pPr>
        <w:jc w:val="both"/>
        <w:outlineLvl w:val="4"/>
        <w:rPr>
          <w:bCs/>
          <w:iCs w:val="0"/>
          <w:sz w:val="24"/>
          <w:highlight w:val="yellow"/>
        </w:rPr>
      </w:pPr>
    </w:p>
    <w:p w:rsidR="00097F7E" w:rsidRPr="001F5638" w:rsidRDefault="00097F7E" w:rsidP="007A624C">
      <w:pPr>
        <w:jc w:val="both"/>
        <w:rPr>
          <w:b/>
          <w:iCs w:val="0"/>
          <w:sz w:val="24"/>
          <w:lang w:eastAsia="bg-BG"/>
        </w:rPr>
      </w:pPr>
      <w:r w:rsidRPr="001F5638">
        <w:rPr>
          <w:b/>
          <w:bCs/>
          <w:iCs w:val="0"/>
          <w:sz w:val="24"/>
        </w:rPr>
        <w:t xml:space="preserve">2.1. </w:t>
      </w:r>
      <w:r w:rsidRPr="001F5638">
        <w:rPr>
          <w:b/>
          <w:iCs w:val="0"/>
          <w:sz w:val="24"/>
          <w:lang w:eastAsia="bg-BG"/>
        </w:rPr>
        <w:t>Участниците в обществената поръчка следва да са реализирали минимален</w:t>
      </w:r>
      <w:r w:rsidR="009E33CF">
        <w:rPr>
          <w:b/>
          <w:iCs w:val="0"/>
          <w:sz w:val="24"/>
          <w:lang w:eastAsia="bg-BG"/>
        </w:rPr>
        <w:t xml:space="preserve"> </w:t>
      </w:r>
      <w:r w:rsidR="00CE1F3A" w:rsidRPr="001F5638">
        <w:rPr>
          <w:b/>
          <w:iCs w:val="0"/>
          <w:sz w:val="24"/>
          <w:lang w:eastAsia="bg-BG"/>
        </w:rPr>
        <w:t xml:space="preserve">специфичен </w:t>
      </w:r>
      <w:r w:rsidRPr="001F5638">
        <w:rPr>
          <w:b/>
          <w:iCs w:val="0"/>
          <w:sz w:val="24"/>
          <w:lang w:eastAsia="bg-BG"/>
        </w:rPr>
        <w:t>оборот</w:t>
      </w:r>
      <w:r w:rsidR="006E7560">
        <w:rPr>
          <w:b/>
          <w:iCs w:val="0"/>
          <w:sz w:val="24"/>
          <w:lang w:eastAsia="bg-BG"/>
        </w:rPr>
        <w:t xml:space="preserve"> - </w:t>
      </w:r>
      <w:r w:rsidR="009E33CF">
        <w:rPr>
          <w:b/>
          <w:iCs w:val="0"/>
          <w:sz w:val="24"/>
          <w:lang w:eastAsia="bg-BG"/>
        </w:rPr>
        <w:t xml:space="preserve">от </w:t>
      </w:r>
      <w:r w:rsidR="006E7560">
        <w:rPr>
          <w:b/>
          <w:iCs w:val="0"/>
          <w:sz w:val="24"/>
          <w:lang w:eastAsia="bg-BG"/>
        </w:rPr>
        <w:t xml:space="preserve">изпълнено </w:t>
      </w:r>
      <w:r w:rsidR="009E33CF">
        <w:rPr>
          <w:b/>
          <w:iCs w:val="0"/>
          <w:sz w:val="24"/>
          <w:lang w:eastAsia="bg-BG"/>
        </w:rPr>
        <w:t>строителство</w:t>
      </w:r>
      <w:r w:rsidR="006E7560">
        <w:rPr>
          <w:b/>
          <w:iCs w:val="0"/>
          <w:sz w:val="24"/>
          <w:lang w:eastAsia="bg-BG"/>
        </w:rPr>
        <w:t>,</w:t>
      </w:r>
      <w:r w:rsidRPr="001F5638">
        <w:rPr>
          <w:b/>
          <w:iCs w:val="0"/>
          <w:sz w:val="24"/>
          <w:lang w:eastAsia="bg-BG"/>
        </w:rPr>
        <w:t xml:space="preserve"> за последните три приключили финансови години, </w:t>
      </w:r>
      <w:r w:rsidRPr="001F5638">
        <w:rPr>
          <w:rFonts w:eastAsia="MS ??"/>
          <w:b/>
          <w:iCs w:val="0"/>
          <w:sz w:val="24"/>
          <w:szCs w:val="20"/>
          <w:lang w:eastAsia="bg-BG"/>
        </w:rPr>
        <w:t>в зависимост от датата, на която участникът е създаден или е започнал дейността си</w:t>
      </w:r>
      <w:r w:rsidRPr="001F5638">
        <w:rPr>
          <w:b/>
          <w:iCs w:val="0"/>
          <w:sz w:val="24"/>
          <w:lang w:eastAsia="bg-BG"/>
        </w:rPr>
        <w:t xml:space="preserve"> в размер равен </w:t>
      </w:r>
      <w:r w:rsidR="00B02CB2" w:rsidRPr="001F5638">
        <w:rPr>
          <w:b/>
          <w:iCs w:val="0"/>
          <w:sz w:val="24"/>
          <w:lang w:eastAsia="bg-BG"/>
        </w:rPr>
        <w:t xml:space="preserve">на </w:t>
      </w:r>
      <w:r w:rsidRPr="001F5638">
        <w:rPr>
          <w:b/>
          <w:iCs w:val="0"/>
          <w:sz w:val="24"/>
          <w:lang w:eastAsia="bg-BG"/>
        </w:rPr>
        <w:t>прогнозната стойност на обществената поръчка</w:t>
      </w:r>
      <w:r w:rsidR="00DC3A20" w:rsidRPr="001F5638">
        <w:rPr>
          <w:b/>
          <w:iCs w:val="0"/>
          <w:sz w:val="24"/>
          <w:lang w:eastAsia="bg-BG"/>
        </w:rPr>
        <w:t xml:space="preserve"> без ДДС</w:t>
      </w:r>
      <w:r w:rsidR="00B02CB2" w:rsidRPr="001F5638">
        <w:rPr>
          <w:b/>
          <w:iCs w:val="0"/>
          <w:sz w:val="24"/>
          <w:lang w:eastAsia="bg-BG"/>
        </w:rPr>
        <w:t xml:space="preserve"> или по-голям</w:t>
      </w:r>
      <w:r w:rsidRPr="001F5638">
        <w:rPr>
          <w:b/>
          <w:iCs w:val="0"/>
          <w:sz w:val="24"/>
          <w:lang w:eastAsia="bg-BG"/>
        </w:rPr>
        <w:t xml:space="preserve">. </w:t>
      </w:r>
    </w:p>
    <w:p w:rsidR="00097F7E" w:rsidRPr="001F5638" w:rsidRDefault="00097F7E" w:rsidP="007A624C">
      <w:pPr>
        <w:jc w:val="both"/>
        <w:outlineLvl w:val="4"/>
        <w:rPr>
          <w:b/>
          <w:bCs/>
          <w:iCs w:val="0"/>
          <w:sz w:val="24"/>
        </w:rPr>
      </w:pPr>
    </w:p>
    <w:p w:rsidR="00097F7E" w:rsidRPr="00DC3A20" w:rsidRDefault="00097F7E" w:rsidP="007A624C">
      <w:pPr>
        <w:shd w:val="clear" w:color="auto" w:fill="FFFFFF"/>
        <w:tabs>
          <w:tab w:val="left" w:pos="702"/>
        </w:tabs>
        <w:jc w:val="both"/>
        <w:rPr>
          <w:sz w:val="24"/>
          <w:shd w:val="clear" w:color="auto" w:fill="FFFFFF"/>
          <w:lang w:eastAsia="bg-BG"/>
        </w:rPr>
      </w:pPr>
      <w:r w:rsidRPr="00DC3A20">
        <w:rPr>
          <w:sz w:val="24"/>
          <w:shd w:val="clear" w:color="auto" w:fill="FFFFFF"/>
          <w:lang w:eastAsia="bg-BG"/>
        </w:rPr>
        <w:t xml:space="preserve">При използване на подизпълнител, изискванията за оборот се отнасят и за всеки един от подизпълнителите, съобразно вида и дела от поръчката, който ще изпълняват.  </w:t>
      </w:r>
    </w:p>
    <w:p w:rsidR="00097F7E" w:rsidRPr="00DC3A20" w:rsidRDefault="00097F7E" w:rsidP="007A624C">
      <w:pPr>
        <w:tabs>
          <w:tab w:val="left" w:pos="702"/>
        </w:tabs>
        <w:jc w:val="both"/>
        <w:rPr>
          <w:sz w:val="24"/>
          <w:shd w:val="clear" w:color="auto" w:fill="FFFFFF"/>
          <w:lang w:eastAsia="bg-BG"/>
        </w:rPr>
      </w:pPr>
      <w:r w:rsidRPr="00DC3A20">
        <w:rPr>
          <w:sz w:val="24"/>
          <w:shd w:val="clear" w:color="auto" w:fill="FFFFFF"/>
          <w:lang w:eastAsia="bg-BG"/>
        </w:rPr>
        <w:t>Участникът следва да предостави изискуемата информация по т. 2.1 в Част ІV „Критерии за подбор“, Раздел Б, „Икономическо и финансово състояние“ т. 1 а) от ЕЕДОП.</w:t>
      </w:r>
    </w:p>
    <w:p w:rsidR="00097F7E" w:rsidRPr="00DC3A20" w:rsidRDefault="00097F7E" w:rsidP="007A624C">
      <w:pPr>
        <w:jc w:val="both"/>
        <w:rPr>
          <w:iCs w:val="0"/>
          <w:sz w:val="24"/>
          <w:u w:val="single"/>
        </w:rPr>
      </w:pPr>
    </w:p>
    <w:p w:rsidR="00097F7E" w:rsidRPr="00DC3A20" w:rsidRDefault="00097F7E" w:rsidP="007A624C">
      <w:pPr>
        <w:jc w:val="both"/>
        <w:rPr>
          <w:b/>
          <w:iCs w:val="0"/>
          <w:sz w:val="24"/>
          <w:u w:val="single"/>
        </w:rPr>
      </w:pPr>
      <w:r w:rsidRPr="00DC3A20">
        <w:rPr>
          <w:b/>
          <w:iCs w:val="0"/>
          <w:sz w:val="24"/>
          <w:u w:val="single"/>
        </w:rPr>
        <w:t>Доказване на посочените изисквания</w:t>
      </w:r>
    </w:p>
    <w:p w:rsidR="00097F7E" w:rsidRPr="00DC3A20" w:rsidRDefault="00097F7E" w:rsidP="007A624C">
      <w:pPr>
        <w:jc w:val="both"/>
        <w:rPr>
          <w:iCs w:val="0"/>
          <w:sz w:val="24"/>
        </w:rPr>
      </w:pPr>
      <w:r w:rsidRPr="00DC3A20">
        <w:rPr>
          <w:iCs w:val="0"/>
          <w:sz w:val="24"/>
        </w:rPr>
        <w:t>За доказване на посочените изисквания по т. 2.1,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FE5C51" w:rsidRDefault="00097F7E" w:rsidP="00FE5C51">
      <w:pPr>
        <w:numPr>
          <w:ilvl w:val="0"/>
          <w:numId w:val="26"/>
        </w:numPr>
        <w:ind w:hanging="225"/>
        <w:contextualSpacing/>
        <w:jc w:val="both"/>
        <w:rPr>
          <w:sz w:val="24"/>
        </w:rPr>
      </w:pPr>
      <w:r w:rsidRPr="00DC3A20">
        <w:rPr>
          <w:sz w:val="24"/>
        </w:rPr>
        <w:t>заверено копие от годишните финансови отчети за последните три приключили финансови години,</w:t>
      </w:r>
      <w:r w:rsidRPr="00DC3A20">
        <w:rPr>
          <w:bCs/>
          <w:sz w:val="24"/>
          <w:lang w:eastAsia="bg-BG"/>
        </w:rPr>
        <w:t xml:space="preserve"> когато публикуването им се изисква </w:t>
      </w:r>
      <w:r w:rsidRPr="00DC3A20">
        <w:rPr>
          <w:bCs/>
          <w:sz w:val="24"/>
        </w:rPr>
        <w:t>съгласно</w:t>
      </w:r>
      <w:r w:rsidRPr="007A624C">
        <w:rPr>
          <w:bCs/>
          <w:sz w:val="24"/>
        </w:rPr>
        <w:t xml:space="preserve"> законодателството на държавата, в която участникът е установен</w:t>
      </w:r>
      <w:r w:rsidRPr="007A624C">
        <w:rPr>
          <w:sz w:val="24"/>
        </w:rPr>
        <w:t>;</w:t>
      </w:r>
    </w:p>
    <w:p w:rsidR="00097F7E" w:rsidRPr="00FE5C51" w:rsidRDefault="00097F7E" w:rsidP="00FE5C51">
      <w:pPr>
        <w:numPr>
          <w:ilvl w:val="0"/>
          <w:numId w:val="26"/>
        </w:numPr>
        <w:ind w:hanging="225"/>
        <w:contextualSpacing/>
        <w:jc w:val="both"/>
        <w:rPr>
          <w:sz w:val="24"/>
        </w:rPr>
      </w:pPr>
      <w:r w:rsidRPr="00FE5C51">
        <w:rPr>
          <w:sz w:val="24"/>
        </w:rPr>
        <w:t xml:space="preserve">справка по години за реализирания </w:t>
      </w:r>
      <w:r w:rsidR="0063556B" w:rsidRPr="00FE5C51">
        <w:rPr>
          <w:sz w:val="24"/>
        </w:rPr>
        <w:t>специфичен</w:t>
      </w:r>
      <w:r w:rsidR="00DF2567" w:rsidRPr="00FE5C51">
        <w:rPr>
          <w:sz w:val="24"/>
        </w:rPr>
        <w:t xml:space="preserve"> </w:t>
      </w:r>
      <w:r w:rsidRPr="00FE5C51">
        <w:rPr>
          <w:sz w:val="24"/>
        </w:rPr>
        <w:t>оборот</w:t>
      </w:r>
      <w:r w:rsidR="0063556B" w:rsidRPr="00FE5C51">
        <w:rPr>
          <w:sz w:val="24"/>
        </w:rPr>
        <w:t>- от изпълнено строителство,</w:t>
      </w:r>
      <w:r w:rsidRPr="00FE5C51">
        <w:rPr>
          <w:sz w:val="24"/>
        </w:rPr>
        <w:t xml:space="preserve"> за последните три приключили финансови години.</w:t>
      </w:r>
    </w:p>
    <w:p w:rsidR="00097F7E" w:rsidRPr="007A624C" w:rsidRDefault="00097F7E" w:rsidP="007A624C">
      <w:pPr>
        <w:contextualSpacing/>
        <w:jc w:val="both"/>
        <w:rPr>
          <w:iCs w:val="0"/>
          <w:sz w:val="24"/>
          <w:lang w:eastAsia="bg-BG"/>
        </w:rPr>
      </w:pPr>
      <w:r w:rsidRPr="007A624C">
        <w:rPr>
          <w:iCs w:val="0"/>
          <w:sz w:val="24"/>
          <w:lang w:eastAsia="bg-BG"/>
        </w:rPr>
        <w:t>Информацията за доказване на съответствието с минималните изисквания на Възложителя може да обхване и по-кратък период от посочения по-горе в зависимост от датата, на която участникът е създаден или е започнал дейността си.</w:t>
      </w:r>
    </w:p>
    <w:p w:rsidR="00097F7E" w:rsidRPr="007A624C" w:rsidRDefault="00097F7E" w:rsidP="007A624C">
      <w:pPr>
        <w:contextualSpacing/>
        <w:jc w:val="both"/>
        <w:rPr>
          <w:iCs w:val="0"/>
          <w:sz w:val="24"/>
          <w:lang w:eastAsia="bg-BG"/>
        </w:rPr>
      </w:pPr>
    </w:p>
    <w:p w:rsidR="00097F7E" w:rsidRPr="007A624C" w:rsidRDefault="00097F7E" w:rsidP="008E15C7">
      <w:pPr>
        <w:contextualSpacing/>
        <w:jc w:val="both"/>
        <w:rPr>
          <w:b/>
          <w:iCs w:val="0"/>
          <w:sz w:val="24"/>
          <w:lang w:eastAsia="bg-BG"/>
        </w:rPr>
      </w:pPr>
      <w:r w:rsidRPr="007A624C">
        <w:rPr>
          <w:b/>
          <w:iCs w:val="0"/>
          <w:sz w:val="24"/>
          <w:lang w:eastAsia="bg-BG"/>
        </w:rPr>
        <w:t>2.</w:t>
      </w:r>
      <w:proofErr w:type="spellStart"/>
      <w:r w:rsidRPr="007A624C">
        <w:rPr>
          <w:b/>
          <w:iCs w:val="0"/>
          <w:sz w:val="24"/>
          <w:lang w:eastAsia="bg-BG"/>
        </w:rPr>
        <w:t>2</w:t>
      </w:r>
      <w:proofErr w:type="spellEnd"/>
      <w:r w:rsidRPr="007A624C">
        <w:rPr>
          <w:b/>
          <w:iCs w:val="0"/>
          <w:sz w:val="24"/>
          <w:lang w:eastAsia="bg-BG"/>
        </w:rPr>
        <w:t xml:space="preserve">. Участниците в обществената поръчка следва да притежават валидна застраховка „Професионална отговорност“ на </w:t>
      </w:r>
      <w:proofErr w:type="spellStart"/>
      <w:r w:rsidRPr="007A624C">
        <w:rPr>
          <w:b/>
          <w:iCs w:val="0"/>
          <w:sz w:val="24"/>
          <w:lang w:eastAsia="bg-BG"/>
        </w:rPr>
        <w:t>участнииците</w:t>
      </w:r>
      <w:proofErr w:type="spellEnd"/>
      <w:r w:rsidRPr="007A624C">
        <w:rPr>
          <w:b/>
          <w:iCs w:val="0"/>
          <w:sz w:val="24"/>
          <w:lang w:eastAsia="bg-BG"/>
        </w:rPr>
        <w:t xml:space="preserve"> в строителството по чл. 171 от ЗУТ с покритие, съответстващо на категорията на строежа, обект на настоящата обществена поръчка, а именно: 600 000 лева, каквато е минималната застрахователна сума за строителство първа категория по чл. 137, ал. 1, т. 2 ЗУТ от ЗУТ съобразно чл. 5, ал. 2, т. 1 от Наредбата за условията и реда за задължително застраховане в проектирането и строителството. </w:t>
      </w:r>
    </w:p>
    <w:p w:rsidR="00097F7E" w:rsidRPr="007A624C" w:rsidRDefault="00097F7E" w:rsidP="007A624C">
      <w:pPr>
        <w:jc w:val="both"/>
        <w:rPr>
          <w:b/>
          <w:iCs w:val="0"/>
          <w:sz w:val="24"/>
          <w:lang w:eastAsia="bg-BG"/>
        </w:rPr>
      </w:pPr>
    </w:p>
    <w:p w:rsidR="00097F7E" w:rsidRPr="007A624C" w:rsidRDefault="00097F7E" w:rsidP="007A624C">
      <w:pPr>
        <w:spacing w:after="120"/>
        <w:jc w:val="both"/>
        <w:rPr>
          <w:iCs w:val="0"/>
          <w:sz w:val="24"/>
          <w:lang w:eastAsia="bg-BG"/>
        </w:rPr>
      </w:pPr>
      <w:r w:rsidRPr="007A624C">
        <w:rPr>
          <w:iCs w:val="0"/>
          <w:sz w:val="24"/>
          <w:lang w:eastAsia="bg-BG"/>
        </w:rPr>
        <w:lastRenderedPageBreak/>
        <w:t>За участник или партньор в обединение, или подизпълнител, който е установен / регистриран извън Република България, застраховката за професионална отговорност следва да бъде еквивалентна на тази по чл. 171, ал. 1 от ЗУТ, но издадена съгласно законодателството на държавата, в която е установен/регистриран стопанският субект.</w:t>
      </w:r>
    </w:p>
    <w:p w:rsidR="00097F7E" w:rsidRPr="007A624C" w:rsidRDefault="00097F7E" w:rsidP="007A624C">
      <w:pPr>
        <w:jc w:val="both"/>
        <w:rPr>
          <w:bCs/>
          <w:iCs w:val="0"/>
          <w:sz w:val="24"/>
        </w:rPr>
      </w:pPr>
      <w:r w:rsidRPr="007A624C">
        <w:rPr>
          <w:bCs/>
          <w:iCs w:val="0"/>
          <w:sz w:val="24"/>
        </w:rPr>
        <w:t>Подизпълнители, които ще изпълняват дейност по строителство, както и онези съдружници в обединение, което не е ЮЛ, но съгласно договора за обединение ще изпълняват дейност по строителство, също следва да притежават валидна застраховка „професионална отговорност“, отговаряща на горепосочените изисквания.</w:t>
      </w:r>
    </w:p>
    <w:p w:rsidR="00097F7E" w:rsidRPr="007A624C" w:rsidRDefault="00097F7E" w:rsidP="007A624C">
      <w:pPr>
        <w:spacing w:after="120"/>
        <w:jc w:val="both"/>
        <w:rPr>
          <w:iCs w:val="0"/>
          <w:sz w:val="24"/>
          <w:lang w:eastAsia="bg-BG"/>
        </w:rPr>
      </w:pPr>
    </w:p>
    <w:p w:rsidR="00097F7E" w:rsidRPr="007A624C" w:rsidRDefault="00097F7E" w:rsidP="007A624C">
      <w:pPr>
        <w:jc w:val="both"/>
        <w:rPr>
          <w:iCs w:val="0"/>
          <w:sz w:val="24"/>
          <w:lang w:eastAsia="bg-BG"/>
        </w:rPr>
      </w:pPr>
      <w:r w:rsidRPr="007A624C">
        <w:rPr>
          <w:iCs w:val="0"/>
          <w:sz w:val="24"/>
          <w:lang w:eastAsia="bg-BG"/>
        </w:rPr>
        <w:t>Участникът попълва поле 5) на раздел Б: Икономическо и финансово състояние, Част IV: „Критерии за подбор“ от ЕЕДОП, предоставяйки данни и информация относно: (1) застрахователната полица/еквивалентен документ - вид, номер и дата на издаване; (2) застрахованото лице; (3) професионалната дейност, която е предмет на застраховката; (4) срок/валидност на застраховката; (5) общ лимит на отговорност и валута.</w:t>
      </w:r>
    </w:p>
    <w:p w:rsidR="00097F7E" w:rsidRPr="007A624C" w:rsidRDefault="00097F7E" w:rsidP="007A624C">
      <w:pPr>
        <w:jc w:val="both"/>
        <w:rPr>
          <w:iCs w:val="0"/>
          <w:sz w:val="24"/>
          <w:lang w:eastAsia="bg-BG"/>
        </w:rPr>
      </w:pPr>
    </w:p>
    <w:p w:rsidR="00097F7E" w:rsidRPr="007A624C" w:rsidRDefault="00097F7E" w:rsidP="007A624C">
      <w:pPr>
        <w:jc w:val="both"/>
        <w:rPr>
          <w:b/>
          <w:iCs w:val="0"/>
          <w:sz w:val="24"/>
          <w:u w:val="single"/>
        </w:rPr>
      </w:pPr>
      <w:r w:rsidRPr="007A624C">
        <w:rPr>
          <w:b/>
          <w:iCs w:val="0"/>
          <w:sz w:val="24"/>
          <w:u w:val="single"/>
        </w:rPr>
        <w:t>Доказване на посочените изисквания</w:t>
      </w:r>
    </w:p>
    <w:p w:rsidR="00097F7E" w:rsidRPr="007A624C" w:rsidRDefault="00097F7E" w:rsidP="007A624C">
      <w:pPr>
        <w:jc w:val="both"/>
        <w:rPr>
          <w:iCs w:val="0"/>
          <w:sz w:val="24"/>
        </w:rPr>
      </w:pPr>
      <w:r w:rsidRPr="007A624C">
        <w:rPr>
          <w:iCs w:val="0"/>
          <w:sz w:val="24"/>
        </w:rPr>
        <w:t>За доказване на посоченото изискване по т. 2.2, участниците представят при поискване в хода на процедурата, съгласно чл. 67, ал. 5 от ЗОП или преди сключването на договор за обществена поръчка:</w:t>
      </w:r>
    </w:p>
    <w:p w:rsidR="00097F7E" w:rsidRPr="007A624C" w:rsidRDefault="00097F7E" w:rsidP="007A624C">
      <w:pPr>
        <w:jc w:val="both"/>
        <w:rPr>
          <w:iCs w:val="0"/>
          <w:sz w:val="24"/>
          <w:lang w:eastAsia="bg-BG"/>
        </w:rPr>
      </w:pPr>
      <w:r w:rsidRPr="007A624C">
        <w:rPr>
          <w:iCs w:val="0"/>
          <w:sz w:val="24"/>
          <w:lang w:eastAsia="bg-BG"/>
        </w:rPr>
        <w:t>- заверено копие на застраховка „Професионална отговорност“ на участниците в строителството по чл. 171 от ЗУТ, покриваща минималната застрахователна сума съответно за строител за категорията строеж, в която попада обекта на поръчката или съответен валиден аналогичен документ или еквивалент, съгласно законодателството на страната, в която е регистриран участникът чуждестранно лице.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097F7E" w:rsidRPr="007A624C" w:rsidRDefault="00097F7E" w:rsidP="007A624C">
      <w:pPr>
        <w:contextualSpacing/>
        <w:jc w:val="both"/>
        <w:rPr>
          <w:sz w:val="24"/>
        </w:rPr>
      </w:pPr>
    </w:p>
    <w:p w:rsidR="00097F7E" w:rsidRPr="006977E4" w:rsidRDefault="00097F7E" w:rsidP="007A624C">
      <w:pPr>
        <w:jc w:val="both"/>
        <w:rPr>
          <w:b/>
          <w:sz w:val="24"/>
        </w:rPr>
      </w:pPr>
      <w:r w:rsidRPr="007A624C">
        <w:rPr>
          <w:b/>
          <w:sz w:val="24"/>
        </w:rPr>
        <w:t xml:space="preserve">3. </w:t>
      </w:r>
      <w:r w:rsidRPr="006977E4">
        <w:rPr>
          <w:b/>
          <w:sz w:val="24"/>
        </w:rPr>
        <w:t>Минимални изисквания за технически и професионални способности</w:t>
      </w:r>
    </w:p>
    <w:p w:rsidR="00097F7E" w:rsidRPr="006977E4" w:rsidRDefault="00097F7E" w:rsidP="007A624C">
      <w:pPr>
        <w:jc w:val="both"/>
        <w:outlineLvl w:val="4"/>
        <w:rPr>
          <w:rFonts w:eastAsia="Batang"/>
          <w:bCs/>
          <w:sz w:val="24"/>
          <w:lang w:eastAsia="bg-BG"/>
        </w:rPr>
      </w:pPr>
      <w:r w:rsidRPr="006977E4">
        <w:rPr>
          <w:rFonts w:eastAsia="Batang"/>
          <w:b/>
          <w:bCs/>
          <w:sz w:val="24"/>
          <w:lang w:eastAsia="bg-BG"/>
        </w:rPr>
        <w:t>Възложителят определя следните минимални изисквания,</w:t>
      </w:r>
      <w:r w:rsidRPr="006977E4">
        <w:rPr>
          <w:rFonts w:eastAsia="Batang"/>
          <w:bCs/>
          <w:sz w:val="24"/>
          <w:lang w:eastAsia="bg-BG"/>
        </w:rPr>
        <w:t xml:space="preserve"> въз основа на които се установява, че участниците разполагат с необходимите ресурси и опит за изпълнение на поръчката при спазване на подходящ стандарт за качество:</w:t>
      </w:r>
    </w:p>
    <w:p w:rsidR="00097F7E" w:rsidRPr="006977E4" w:rsidRDefault="00097F7E" w:rsidP="007A624C">
      <w:pPr>
        <w:jc w:val="both"/>
        <w:outlineLvl w:val="4"/>
        <w:rPr>
          <w:rFonts w:eastAsia="Batang"/>
          <w:bCs/>
          <w:sz w:val="24"/>
          <w:lang w:eastAsia="bg-BG"/>
        </w:rPr>
      </w:pPr>
    </w:p>
    <w:p w:rsidR="00097F7E" w:rsidRPr="006977E4" w:rsidRDefault="00097F7E" w:rsidP="007A624C">
      <w:pPr>
        <w:jc w:val="both"/>
        <w:rPr>
          <w:b/>
          <w:iCs w:val="0"/>
          <w:sz w:val="24"/>
          <w:lang w:eastAsia="bg-BG"/>
        </w:rPr>
      </w:pPr>
      <w:r w:rsidRPr="006977E4">
        <w:rPr>
          <w:b/>
          <w:iCs w:val="0"/>
          <w:sz w:val="24"/>
          <w:lang w:eastAsia="bg-BG"/>
        </w:rPr>
        <w:t>3.1. Участниците следва да са изпълнили през последните 5 (пет) години, считано от датата на подаване на офертата, дейности с предмет и обем, идентични или сходни с предмета на поръчката.</w:t>
      </w:r>
    </w:p>
    <w:p w:rsidR="0077074D" w:rsidRPr="0077074D" w:rsidRDefault="00097F7E" w:rsidP="0077074D">
      <w:pPr>
        <w:jc w:val="both"/>
        <w:rPr>
          <w:i/>
          <w:sz w:val="24"/>
          <w:lang w:eastAsia="bg-BG"/>
        </w:rPr>
      </w:pPr>
      <w:r w:rsidRPr="006977E4">
        <w:rPr>
          <w:i/>
          <w:sz w:val="24"/>
          <w:lang w:eastAsia="bg-BG"/>
        </w:rPr>
        <w:t xml:space="preserve">Под „дейности с предмет и обем, идентични или сходни с предмета на поръчката“ следва да се разбира: </w:t>
      </w:r>
      <w:r w:rsidR="0077074D" w:rsidRPr="0077074D">
        <w:rPr>
          <w:i/>
          <w:sz w:val="24"/>
          <w:lang w:eastAsia="bg-BG"/>
        </w:rPr>
        <w:t xml:space="preserve">А. </w:t>
      </w:r>
      <w:r w:rsidR="0077074D">
        <w:rPr>
          <w:i/>
          <w:sz w:val="24"/>
          <w:lang w:eastAsia="bg-BG"/>
        </w:rPr>
        <w:t>И</w:t>
      </w:r>
      <w:r w:rsidR="0077074D" w:rsidRPr="0077074D">
        <w:rPr>
          <w:i/>
          <w:sz w:val="24"/>
          <w:lang w:eastAsia="bg-BG"/>
        </w:rPr>
        <w:t>звършване на СМР за корекция на речни корита или</w:t>
      </w:r>
    </w:p>
    <w:p w:rsidR="00097F7E" w:rsidRPr="000C02E0" w:rsidRDefault="0077074D" w:rsidP="0077074D">
      <w:pPr>
        <w:jc w:val="both"/>
        <w:rPr>
          <w:i/>
          <w:iCs w:val="0"/>
          <w:sz w:val="24"/>
          <w:lang w:eastAsia="bg-BG"/>
        </w:rPr>
      </w:pPr>
      <w:r w:rsidRPr="0077074D">
        <w:rPr>
          <w:i/>
          <w:sz w:val="24"/>
          <w:lang w:eastAsia="bg-BG"/>
        </w:rPr>
        <w:lastRenderedPageBreak/>
        <w:t xml:space="preserve">Б. </w:t>
      </w:r>
      <w:r w:rsidR="000C02E0">
        <w:rPr>
          <w:i/>
          <w:sz w:val="24"/>
          <w:lang w:eastAsia="bg-BG"/>
        </w:rPr>
        <w:t>Извършване на</w:t>
      </w:r>
      <w:r w:rsidRPr="0077074D">
        <w:rPr>
          <w:i/>
          <w:sz w:val="24"/>
          <w:lang w:eastAsia="bg-BG"/>
        </w:rPr>
        <w:t xml:space="preserve"> СМР, включващ</w:t>
      </w:r>
      <w:r w:rsidR="000C02E0">
        <w:rPr>
          <w:i/>
          <w:sz w:val="24"/>
          <w:lang w:eastAsia="bg-BG"/>
        </w:rPr>
        <w:t>и</w:t>
      </w:r>
      <w:r w:rsidRPr="0077074D">
        <w:rPr>
          <w:i/>
          <w:sz w:val="24"/>
          <w:lang w:eastAsia="bg-BG"/>
        </w:rPr>
        <w:t xml:space="preserve"> кумулативно следните дейности: 1. подобряване на проводимостта на реки чрез изземване на наносни отложения и  2. изграждане и/или реконструкция и/или ремонт на речни укрепителни съоръжения, диги или еквивалентни строителни обекти.</w:t>
      </w:r>
      <w:r w:rsidRPr="0077074D">
        <w:rPr>
          <w:i/>
          <w:iCs w:val="0"/>
          <w:sz w:val="24"/>
          <w:lang w:eastAsia="bg-BG"/>
        </w:rPr>
        <w:t xml:space="preserve"> </w:t>
      </w:r>
      <w:r w:rsidR="0054645D" w:rsidRPr="000C02E0">
        <w:rPr>
          <w:i/>
          <w:iCs w:val="0"/>
          <w:sz w:val="24"/>
          <w:lang w:eastAsia="bg-BG"/>
        </w:rPr>
        <w:t xml:space="preserve">Възложителят не поставя </w:t>
      </w:r>
      <w:r w:rsidR="000C02E0">
        <w:rPr>
          <w:i/>
          <w:iCs w:val="0"/>
          <w:sz w:val="24"/>
          <w:lang w:eastAsia="bg-BG"/>
        </w:rPr>
        <w:t xml:space="preserve">конкретно </w:t>
      </w:r>
      <w:r w:rsidR="0054645D" w:rsidRPr="000C02E0">
        <w:rPr>
          <w:i/>
          <w:iCs w:val="0"/>
          <w:sz w:val="24"/>
          <w:lang w:eastAsia="bg-BG"/>
        </w:rPr>
        <w:t>изискване за сходен обем.</w:t>
      </w:r>
    </w:p>
    <w:p w:rsidR="00097F7E" w:rsidRPr="004B50EB" w:rsidRDefault="00097F7E" w:rsidP="007A624C">
      <w:pPr>
        <w:shd w:val="clear" w:color="auto" w:fill="FFFFFF"/>
        <w:jc w:val="both"/>
        <w:rPr>
          <w:sz w:val="24"/>
          <w:shd w:val="clear" w:color="auto" w:fill="FFFFFF"/>
          <w:lang w:eastAsia="bg-BG"/>
        </w:rPr>
      </w:pPr>
      <w:r w:rsidRPr="004B50EB">
        <w:rPr>
          <w:sz w:val="24"/>
          <w:shd w:val="clear" w:color="auto" w:fill="FFFFFF"/>
          <w:lang w:eastAsia="bg-BG"/>
        </w:rPr>
        <w:t xml:space="preserve">При използване на подизпълнител, изискването по т. 3.1. се отнася и за всеки един от подизпълнителите, съобразно вида и дела от поръчката, който ще изпълняват. </w:t>
      </w:r>
    </w:p>
    <w:p w:rsidR="00097F7E" w:rsidRPr="004B50EB" w:rsidRDefault="00097F7E" w:rsidP="007A624C">
      <w:pPr>
        <w:shd w:val="clear" w:color="auto" w:fill="FFFFFF"/>
        <w:jc w:val="both"/>
        <w:rPr>
          <w:sz w:val="24"/>
          <w:shd w:val="clear" w:color="auto" w:fill="FFFFFF"/>
          <w:lang w:eastAsia="bg-BG"/>
        </w:rPr>
      </w:pPr>
    </w:p>
    <w:p w:rsidR="00097F7E" w:rsidRPr="004B50EB" w:rsidRDefault="00097F7E" w:rsidP="004B50EB">
      <w:pPr>
        <w:shd w:val="clear" w:color="auto" w:fill="FFFFFF"/>
        <w:jc w:val="both"/>
        <w:rPr>
          <w:sz w:val="24"/>
          <w:shd w:val="clear" w:color="auto" w:fill="FFFFFF"/>
          <w:lang w:eastAsia="bg-BG"/>
        </w:rPr>
      </w:pPr>
      <w:r w:rsidRPr="004B50EB">
        <w:rPr>
          <w:sz w:val="24"/>
          <w:shd w:val="clear" w:color="auto" w:fill="FFFFFF"/>
          <w:lang w:eastAsia="bg-BG"/>
        </w:rPr>
        <w:t xml:space="preserve">Участникът следва да предостави изискуемата информация по т. 3.1. в Част ІV „Критерии за подбор“, Раздел В „Технически и професионални способности“, т. 1а) от ЕЕДОП за дейностите с предмет и обем, идентичен или сходен с този на поръчката, изпълнени за последните пет години, считано от датата на подаване на офертата, с посочване на стойност, получател, дата на приключване на изпълнението, мястото, вида и обема на изпълнените дейности, както и дали са изпълнени в съответствие с нормативните изисквания. </w:t>
      </w:r>
    </w:p>
    <w:p w:rsidR="00097F7E" w:rsidRPr="004B50EB" w:rsidRDefault="00097F7E" w:rsidP="004B50EB">
      <w:pPr>
        <w:shd w:val="clear" w:color="auto" w:fill="FFFFFF"/>
        <w:jc w:val="both"/>
        <w:rPr>
          <w:sz w:val="24"/>
          <w:shd w:val="clear" w:color="auto" w:fill="FFFFFF"/>
          <w:lang w:eastAsia="bg-BG"/>
        </w:rPr>
      </w:pPr>
      <w:r w:rsidRPr="004B50EB">
        <w:rPr>
          <w:sz w:val="24"/>
          <w:shd w:val="clear" w:color="auto" w:fill="FFFFFF"/>
          <w:lang w:eastAsia="bg-BG"/>
        </w:rPr>
        <w:t xml:space="preserve"> </w:t>
      </w:r>
    </w:p>
    <w:p w:rsidR="00097F7E" w:rsidRPr="004B50EB" w:rsidRDefault="00097F7E" w:rsidP="004B50EB">
      <w:pPr>
        <w:shd w:val="clear" w:color="auto" w:fill="FFFFFF"/>
        <w:jc w:val="both"/>
        <w:rPr>
          <w:b/>
          <w:sz w:val="24"/>
          <w:u w:val="single"/>
          <w:shd w:val="clear" w:color="auto" w:fill="FFFFFF"/>
          <w:lang w:eastAsia="bg-BG"/>
        </w:rPr>
      </w:pPr>
      <w:r w:rsidRPr="004B50EB">
        <w:rPr>
          <w:b/>
          <w:sz w:val="24"/>
          <w:u w:val="single"/>
          <w:shd w:val="clear" w:color="auto" w:fill="FFFFFF"/>
          <w:lang w:eastAsia="bg-BG"/>
        </w:rPr>
        <w:t>Доказване на посочените изисквания</w:t>
      </w:r>
    </w:p>
    <w:p w:rsidR="00097F7E" w:rsidRPr="004B50EB" w:rsidRDefault="00097F7E" w:rsidP="004B50EB">
      <w:pPr>
        <w:shd w:val="clear" w:color="auto" w:fill="FFFFFF"/>
        <w:jc w:val="both"/>
        <w:rPr>
          <w:sz w:val="24"/>
          <w:shd w:val="clear" w:color="auto" w:fill="FFFFFF"/>
          <w:lang w:eastAsia="bg-BG"/>
        </w:rPr>
      </w:pPr>
      <w:r w:rsidRPr="004B50EB">
        <w:rPr>
          <w:sz w:val="24"/>
          <w:shd w:val="clear" w:color="auto" w:fill="FFFFFF"/>
          <w:lang w:eastAsia="bg-BG"/>
        </w:rPr>
        <w:t>За доказване на посочените изисквания по т. 3.1 участниците представят при поискване в хода на процедурата, съгласно чл. 67, ал. 5 от ЗОП или преди сключването на договор за обществена поръчка</w:t>
      </w:r>
      <w:r w:rsidR="00097E13">
        <w:rPr>
          <w:sz w:val="24"/>
          <w:shd w:val="clear" w:color="auto" w:fill="FFFFFF"/>
          <w:lang w:eastAsia="bg-BG"/>
        </w:rPr>
        <w:t>, съгласно чл.67, ал.6 от ЗОП</w:t>
      </w:r>
      <w:r w:rsidRPr="004B50EB">
        <w:rPr>
          <w:sz w:val="24"/>
          <w:shd w:val="clear" w:color="auto" w:fill="FFFFFF"/>
          <w:lang w:eastAsia="bg-BG"/>
        </w:rPr>
        <w:t>:</w:t>
      </w:r>
    </w:p>
    <w:p w:rsidR="00097F7E" w:rsidRPr="004B50EB" w:rsidRDefault="00097F7E" w:rsidP="004C395C">
      <w:pPr>
        <w:numPr>
          <w:ilvl w:val="0"/>
          <w:numId w:val="27"/>
        </w:numPr>
        <w:contextualSpacing/>
        <w:jc w:val="both"/>
        <w:outlineLvl w:val="4"/>
        <w:rPr>
          <w:rFonts w:eastAsia="Batang"/>
          <w:bCs/>
          <w:sz w:val="24"/>
          <w:lang w:eastAsia="bg-BG"/>
        </w:rPr>
      </w:pPr>
      <w:r w:rsidRPr="004B50EB">
        <w:rPr>
          <w:sz w:val="24"/>
          <w:shd w:val="clear" w:color="auto" w:fill="FFFFFF"/>
          <w:lang w:eastAsia="bg-BG"/>
        </w:rPr>
        <w:t xml:space="preserve">Списък на строителството, идентично или сходно с предмета на обществената поръчка, придружен с удостоверения за добро изпълнение, които съдържат </w:t>
      </w:r>
      <w:r w:rsidR="0089647F">
        <w:rPr>
          <w:sz w:val="24"/>
          <w:shd w:val="clear" w:color="auto" w:fill="FFFFFF"/>
          <w:lang w:eastAsia="bg-BG"/>
        </w:rPr>
        <w:t xml:space="preserve">стойността, </w:t>
      </w:r>
      <w:r w:rsidRPr="004B50EB">
        <w:rPr>
          <w:sz w:val="24"/>
          <w:shd w:val="clear" w:color="auto" w:fill="FFFFFF"/>
          <w:lang w:eastAsia="bg-BG"/>
        </w:rPr>
        <w:t>датата, на която  е приключило изпълнението, мястото, вида и обема, както и дали е изпълнено в съответствие с нормативните изисквания</w:t>
      </w:r>
      <w:r w:rsidRPr="004B50EB">
        <w:rPr>
          <w:sz w:val="24"/>
          <w:shd w:val="clear" w:color="auto" w:fill="FFFFFF"/>
          <w:lang w:val="en-US" w:eastAsia="bg-BG"/>
        </w:rPr>
        <w:t>.</w:t>
      </w:r>
    </w:p>
    <w:p w:rsidR="00097F7E" w:rsidRPr="00DF2567" w:rsidRDefault="00097F7E" w:rsidP="004B50EB">
      <w:pPr>
        <w:contextualSpacing/>
        <w:jc w:val="both"/>
        <w:outlineLvl w:val="4"/>
        <w:rPr>
          <w:rFonts w:eastAsia="Batang"/>
          <w:b/>
          <w:bCs/>
          <w:sz w:val="24"/>
          <w:lang w:eastAsia="bg-BG"/>
        </w:rPr>
      </w:pPr>
      <w:r w:rsidRPr="00DF2567">
        <w:rPr>
          <w:rFonts w:eastAsia="Batang"/>
          <w:b/>
          <w:bCs/>
          <w:sz w:val="24"/>
          <w:lang w:eastAsia="bg-BG"/>
        </w:rPr>
        <w:t>3.2. Участниците следва да разполагат с екип, ангажиран с изпълнението на поръчката, в минимален състав, както следва:</w:t>
      </w:r>
    </w:p>
    <w:p w:rsidR="00097F7E" w:rsidRPr="00C26541" w:rsidRDefault="00097F7E" w:rsidP="004B50EB">
      <w:pPr>
        <w:spacing w:after="120"/>
        <w:jc w:val="both"/>
        <w:outlineLvl w:val="4"/>
        <w:rPr>
          <w:rFonts w:eastAsia="Batang"/>
          <w:bCs/>
          <w:sz w:val="24"/>
          <w:lang w:eastAsia="bg-BG"/>
        </w:rPr>
      </w:pPr>
      <w:r w:rsidRPr="00DF2567">
        <w:rPr>
          <w:rFonts w:eastAsia="Batang"/>
          <w:b/>
          <w:bCs/>
          <w:sz w:val="24"/>
          <w:lang w:eastAsia="bg-BG"/>
        </w:rPr>
        <w:t xml:space="preserve">- Технически ръководител – </w:t>
      </w:r>
      <w:r w:rsidRPr="00DF2567">
        <w:rPr>
          <w:rFonts w:eastAsia="Batang"/>
          <w:bCs/>
          <w:sz w:val="24"/>
          <w:lang w:eastAsia="bg-BG"/>
        </w:rPr>
        <w:t xml:space="preserve">да притежава висше образование с минимална образователно-квалификационна степен „магистър“ или еквивалентна образователна степен, в случаите когато е придобита в чужбина, с професионална квалификация </w:t>
      </w:r>
      <w:r w:rsidRPr="00E54628">
        <w:rPr>
          <w:rFonts w:eastAsia="Batang"/>
          <w:bCs/>
          <w:sz w:val="24"/>
          <w:lang w:eastAsia="bg-BG"/>
        </w:rPr>
        <w:t>„строителен инженер</w:t>
      </w:r>
      <w:r w:rsidR="00942CAD" w:rsidRPr="00E54628">
        <w:rPr>
          <w:rFonts w:eastAsia="Batang"/>
          <w:bCs/>
          <w:sz w:val="24"/>
          <w:lang w:eastAsia="bg-BG"/>
        </w:rPr>
        <w:t>“</w:t>
      </w:r>
      <w:r w:rsidR="00942CAD" w:rsidRPr="00E54628">
        <w:rPr>
          <w:rFonts w:eastAsia="Batang"/>
          <w:bCs/>
          <w:sz w:val="24"/>
          <w:lang w:val="en-US" w:eastAsia="bg-BG"/>
        </w:rPr>
        <w:t xml:space="preserve"> </w:t>
      </w:r>
      <w:r w:rsidRPr="00E54628">
        <w:rPr>
          <w:rFonts w:eastAsia="Batang"/>
          <w:bCs/>
          <w:sz w:val="24"/>
          <w:lang w:eastAsia="bg-BG"/>
        </w:rPr>
        <w:t>или „архитект“</w:t>
      </w:r>
      <w:r w:rsidRPr="00DF2567">
        <w:rPr>
          <w:rFonts w:eastAsia="Batang"/>
          <w:bCs/>
          <w:sz w:val="24"/>
          <w:lang w:eastAsia="bg-BG"/>
        </w:rPr>
        <w:t xml:space="preserve"> или средно образование с четиригодишен курс на обучение със специалност „строителен техник“ или еквивалентна специалност съгласно чл. 163а</w:t>
      </w:r>
      <w:r w:rsidR="00942CAD" w:rsidRPr="00E54628">
        <w:rPr>
          <w:rFonts w:eastAsia="Batang"/>
          <w:bCs/>
          <w:sz w:val="24"/>
          <w:lang w:eastAsia="bg-BG"/>
        </w:rPr>
        <w:t>, ал.4</w:t>
      </w:r>
      <w:r w:rsidRPr="00DF2567">
        <w:rPr>
          <w:rFonts w:eastAsia="Batang"/>
          <w:bCs/>
          <w:sz w:val="24"/>
          <w:lang w:eastAsia="bg-BG"/>
        </w:rPr>
        <w:t xml:space="preserve"> </w:t>
      </w:r>
      <w:r w:rsidRPr="00C26541">
        <w:rPr>
          <w:rFonts w:eastAsia="Batang"/>
          <w:bCs/>
          <w:sz w:val="24"/>
          <w:lang w:eastAsia="bg-BG"/>
        </w:rPr>
        <w:t>от ЗУТ.</w:t>
      </w:r>
    </w:p>
    <w:p w:rsidR="00097F7E" w:rsidRPr="00A563C9" w:rsidRDefault="00097F7E" w:rsidP="004B50EB">
      <w:pPr>
        <w:spacing w:after="120"/>
        <w:contextualSpacing/>
        <w:jc w:val="both"/>
        <w:outlineLvl w:val="4"/>
        <w:rPr>
          <w:rFonts w:eastAsia="Batang"/>
          <w:bCs/>
          <w:sz w:val="24"/>
          <w:lang w:eastAsia="bg-BG"/>
        </w:rPr>
      </w:pPr>
      <w:r w:rsidRPr="00C26541">
        <w:rPr>
          <w:rFonts w:eastAsia="Batang"/>
          <w:bCs/>
          <w:sz w:val="24"/>
          <w:lang w:eastAsia="bg-BG"/>
        </w:rPr>
        <w:t xml:space="preserve">- </w:t>
      </w:r>
      <w:r w:rsidRPr="00C26541">
        <w:rPr>
          <w:rFonts w:eastAsia="Batang"/>
          <w:b/>
          <w:bCs/>
          <w:sz w:val="24"/>
          <w:lang w:eastAsia="bg-BG"/>
        </w:rPr>
        <w:t>Специалист за контрол на качеството/отговорник по качеството</w:t>
      </w:r>
      <w:r w:rsidRPr="00C26541">
        <w:rPr>
          <w:rFonts w:eastAsia="Batang"/>
          <w:bCs/>
          <w:sz w:val="24"/>
          <w:lang w:eastAsia="bg-BG"/>
        </w:rPr>
        <w:t xml:space="preserve"> - да притежава валидно удостоверение за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еквивалентно.</w:t>
      </w:r>
      <w:r w:rsidRPr="00C26541">
        <w:rPr>
          <w:rFonts w:eastAsia="Batang"/>
          <w:bCs/>
          <w:sz w:val="24"/>
          <w:lang w:eastAsia="bg-BG"/>
        </w:rPr>
        <w:br/>
      </w:r>
    </w:p>
    <w:p w:rsidR="00097F7E" w:rsidRPr="00A563C9" w:rsidRDefault="00097F7E" w:rsidP="004B50EB">
      <w:pPr>
        <w:spacing w:after="120"/>
        <w:contextualSpacing/>
        <w:jc w:val="both"/>
        <w:outlineLvl w:val="4"/>
        <w:rPr>
          <w:rFonts w:eastAsia="Batang"/>
          <w:bCs/>
          <w:sz w:val="24"/>
          <w:lang w:eastAsia="bg-BG"/>
        </w:rPr>
      </w:pPr>
      <w:r w:rsidRPr="00A563C9">
        <w:rPr>
          <w:rFonts w:eastAsia="Batang"/>
          <w:bCs/>
          <w:sz w:val="24"/>
          <w:lang w:eastAsia="bg-BG"/>
        </w:rPr>
        <w:t xml:space="preserve">– </w:t>
      </w:r>
      <w:r w:rsidRPr="00A563C9">
        <w:rPr>
          <w:rFonts w:eastAsia="Batang"/>
          <w:b/>
          <w:bCs/>
          <w:sz w:val="24"/>
          <w:lang w:eastAsia="bg-BG"/>
        </w:rPr>
        <w:t>Експерт по безопасност и здраве в строителството</w:t>
      </w:r>
      <w:r w:rsidRPr="00A563C9">
        <w:rPr>
          <w:rFonts w:eastAsia="Batang"/>
          <w:bCs/>
          <w:sz w:val="24"/>
          <w:lang w:eastAsia="bg-BG"/>
        </w:rPr>
        <w:t xml:space="preserve"> - да притежава валидно удостоверение за „Експерт по безопасност и здраве“ съгласно Наредба №РД-07-2 от 16.12.2009 г. за условията и реда за провеждането на периодично обучение и инструктаж на </w:t>
      </w:r>
      <w:r w:rsidRPr="00A563C9">
        <w:rPr>
          <w:rFonts w:eastAsia="Batang"/>
          <w:bCs/>
          <w:sz w:val="24"/>
          <w:lang w:eastAsia="bg-BG"/>
        </w:rPr>
        <w:lastRenderedPageBreak/>
        <w:t>работниците и служителите по правилата за осигуряване на здравословни и безопасни условия на труд или еквивалентно.</w:t>
      </w:r>
    </w:p>
    <w:p w:rsidR="00DF2567" w:rsidRPr="00A563C9" w:rsidRDefault="00DF2567" w:rsidP="004B50EB">
      <w:pPr>
        <w:spacing w:after="120"/>
        <w:contextualSpacing/>
        <w:jc w:val="both"/>
        <w:outlineLvl w:val="4"/>
        <w:rPr>
          <w:rFonts w:eastAsia="Batang"/>
          <w:bCs/>
          <w:sz w:val="24"/>
          <w:lang w:eastAsia="bg-BG"/>
        </w:rPr>
      </w:pPr>
    </w:p>
    <w:p w:rsidR="00F24619" w:rsidRPr="00A563C9" w:rsidRDefault="00F24619" w:rsidP="00A563C9">
      <w:pPr>
        <w:pStyle w:val="2b"/>
        <w:keepNext/>
        <w:keepLines/>
        <w:widowControl/>
        <w:numPr>
          <w:ilvl w:val="0"/>
          <w:numId w:val="40"/>
        </w:numPr>
        <w:spacing w:before="0" w:after="0" w:line="240" w:lineRule="auto"/>
        <w:ind w:left="426"/>
        <w:jc w:val="both"/>
        <w:rPr>
          <w:rFonts w:ascii="Times New Roman" w:hAnsi="Times New Roman"/>
          <w:b w:val="0"/>
          <w:sz w:val="24"/>
        </w:rPr>
      </w:pPr>
      <w:r w:rsidRPr="00A563C9">
        <w:rPr>
          <w:rFonts w:ascii="Times New Roman" w:eastAsia="Batang" w:hAnsi="Times New Roman"/>
          <w:bCs w:val="0"/>
          <w:sz w:val="24"/>
        </w:rPr>
        <w:t>Инженер г</w:t>
      </w:r>
      <w:r w:rsidR="003B212E" w:rsidRPr="00A563C9">
        <w:rPr>
          <w:rFonts w:ascii="Times New Roman" w:eastAsia="Batang" w:hAnsi="Times New Roman"/>
          <w:bCs w:val="0"/>
          <w:sz w:val="24"/>
        </w:rPr>
        <w:t>еодезист</w:t>
      </w:r>
      <w:r w:rsidR="003B212E" w:rsidRPr="00A563C9">
        <w:rPr>
          <w:rFonts w:ascii="Times New Roman" w:eastAsia="Batang" w:hAnsi="Times New Roman"/>
          <w:b w:val="0"/>
          <w:bCs w:val="0"/>
          <w:sz w:val="24"/>
        </w:rPr>
        <w:t xml:space="preserve"> </w:t>
      </w:r>
      <w:r w:rsidR="00E112E6" w:rsidRPr="00A563C9">
        <w:rPr>
          <w:rFonts w:ascii="Times New Roman" w:eastAsia="Batang" w:hAnsi="Times New Roman"/>
          <w:b w:val="0"/>
          <w:bCs w:val="0"/>
          <w:sz w:val="24"/>
        </w:rPr>
        <w:t xml:space="preserve">– </w:t>
      </w:r>
      <w:r w:rsidRPr="00A563C9">
        <w:rPr>
          <w:rFonts w:ascii="Times New Roman" w:hAnsi="Times New Roman"/>
          <w:b w:val="0"/>
          <w:sz w:val="24"/>
          <w:szCs w:val="24"/>
        </w:rPr>
        <w:t>да притежава</w:t>
      </w:r>
      <w:r w:rsidRPr="00A563C9">
        <w:rPr>
          <w:rFonts w:ascii="Times New Roman" w:hAnsi="Times New Roman"/>
          <w:b w:val="0"/>
          <w:sz w:val="24"/>
        </w:rPr>
        <w:t xml:space="preserve"> висше образование, специалност „Геодезия” или еквивалентна. </w:t>
      </w:r>
    </w:p>
    <w:p w:rsidR="003B212E" w:rsidRPr="00A563C9" w:rsidRDefault="003B212E" w:rsidP="00DF2567">
      <w:pPr>
        <w:spacing w:after="120"/>
        <w:jc w:val="both"/>
        <w:outlineLvl w:val="4"/>
        <w:rPr>
          <w:rFonts w:eastAsia="Batang"/>
          <w:b/>
          <w:bCs/>
          <w:sz w:val="24"/>
          <w:lang w:eastAsia="bg-BG"/>
        </w:rPr>
      </w:pPr>
    </w:p>
    <w:p w:rsidR="00097F7E" w:rsidRPr="00A563C9" w:rsidRDefault="00097F7E" w:rsidP="00DF2567">
      <w:pPr>
        <w:spacing w:after="120"/>
        <w:jc w:val="both"/>
        <w:outlineLvl w:val="4"/>
        <w:rPr>
          <w:rFonts w:eastAsia="Batang"/>
          <w:b/>
          <w:bCs/>
          <w:sz w:val="24"/>
          <w:lang w:eastAsia="bg-BG"/>
        </w:rPr>
      </w:pPr>
      <w:r w:rsidRPr="00A563C9">
        <w:rPr>
          <w:rFonts w:eastAsia="Batang"/>
          <w:b/>
          <w:bCs/>
          <w:sz w:val="24"/>
          <w:lang w:eastAsia="bg-BG"/>
        </w:rPr>
        <w:t xml:space="preserve">Всеки от експертите в екипа следва да е взел участие </w:t>
      </w:r>
      <w:r w:rsidR="00156213" w:rsidRPr="00A563C9">
        <w:rPr>
          <w:rFonts w:eastAsia="Batang"/>
          <w:b/>
          <w:bCs/>
          <w:sz w:val="24"/>
          <w:lang w:eastAsia="bg-BG"/>
        </w:rPr>
        <w:t xml:space="preserve">в изпълнението на строителство с предмет и обем, идентичен или сходен с предмета на поръчката </w:t>
      </w:r>
      <w:r w:rsidRPr="00942CAD">
        <w:rPr>
          <w:rFonts w:eastAsia="Batang"/>
          <w:b/>
          <w:bCs/>
          <w:sz w:val="24"/>
          <w:lang w:eastAsia="bg-BG"/>
        </w:rPr>
        <w:t>в</w:t>
      </w:r>
      <w:r w:rsidRPr="00A563C9">
        <w:rPr>
          <w:rFonts w:eastAsia="Batang"/>
          <w:b/>
          <w:bCs/>
          <w:sz w:val="24"/>
          <w:lang w:eastAsia="bg-BG"/>
        </w:rPr>
        <w:t xml:space="preserve"> съответното експертно</w:t>
      </w:r>
      <w:r w:rsidR="00156213" w:rsidRPr="00A563C9">
        <w:rPr>
          <w:rFonts w:eastAsia="Batang"/>
          <w:b/>
          <w:bCs/>
          <w:sz w:val="24"/>
          <w:lang w:eastAsia="bg-BG"/>
        </w:rPr>
        <w:t xml:space="preserve"> качество, за което е предложен</w:t>
      </w:r>
      <w:r w:rsidRPr="00A563C9">
        <w:rPr>
          <w:rFonts w:eastAsia="Batang"/>
          <w:b/>
          <w:bCs/>
          <w:sz w:val="24"/>
          <w:lang w:eastAsia="bg-BG"/>
        </w:rPr>
        <w:t>.</w:t>
      </w:r>
    </w:p>
    <w:p w:rsidR="0029678F" w:rsidRPr="0077074D" w:rsidRDefault="0029678F" w:rsidP="0029678F">
      <w:pPr>
        <w:jc w:val="both"/>
        <w:rPr>
          <w:i/>
          <w:sz w:val="24"/>
          <w:lang w:eastAsia="bg-BG"/>
        </w:rPr>
      </w:pPr>
      <w:r w:rsidRPr="006977E4">
        <w:rPr>
          <w:i/>
          <w:sz w:val="24"/>
          <w:lang w:eastAsia="bg-BG"/>
        </w:rPr>
        <w:t xml:space="preserve">Под „дейности с предмет и обем, идентични или сходни с предмета на поръчката“ следва да се разбира: </w:t>
      </w:r>
      <w:r w:rsidRPr="0077074D">
        <w:rPr>
          <w:i/>
          <w:sz w:val="24"/>
          <w:lang w:eastAsia="bg-BG"/>
        </w:rPr>
        <w:t xml:space="preserve">А. </w:t>
      </w:r>
      <w:r>
        <w:rPr>
          <w:i/>
          <w:sz w:val="24"/>
          <w:lang w:eastAsia="bg-BG"/>
        </w:rPr>
        <w:t>И</w:t>
      </w:r>
      <w:r w:rsidRPr="0077074D">
        <w:rPr>
          <w:i/>
          <w:sz w:val="24"/>
          <w:lang w:eastAsia="bg-BG"/>
        </w:rPr>
        <w:t>звършване на СМР за корекция на речни корита или</w:t>
      </w:r>
    </w:p>
    <w:p w:rsidR="00097F7E" w:rsidRPr="00C26541" w:rsidRDefault="0029678F" w:rsidP="0029678F">
      <w:pPr>
        <w:jc w:val="both"/>
        <w:rPr>
          <w:i/>
          <w:sz w:val="24"/>
          <w:lang w:eastAsia="bg-BG"/>
        </w:rPr>
      </w:pPr>
      <w:r w:rsidRPr="0077074D">
        <w:rPr>
          <w:i/>
          <w:sz w:val="24"/>
          <w:lang w:eastAsia="bg-BG"/>
        </w:rPr>
        <w:t xml:space="preserve">Б. </w:t>
      </w:r>
      <w:r>
        <w:rPr>
          <w:i/>
          <w:sz w:val="24"/>
          <w:lang w:eastAsia="bg-BG"/>
        </w:rPr>
        <w:t>Извършване на</w:t>
      </w:r>
      <w:r w:rsidRPr="0077074D">
        <w:rPr>
          <w:i/>
          <w:sz w:val="24"/>
          <w:lang w:eastAsia="bg-BG"/>
        </w:rPr>
        <w:t xml:space="preserve"> СМР, включващ</w:t>
      </w:r>
      <w:r>
        <w:rPr>
          <w:i/>
          <w:sz w:val="24"/>
          <w:lang w:eastAsia="bg-BG"/>
        </w:rPr>
        <w:t>и</w:t>
      </w:r>
      <w:r w:rsidRPr="0077074D">
        <w:rPr>
          <w:i/>
          <w:sz w:val="24"/>
          <w:lang w:eastAsia="bg-BG"/>
        </w:rPr>
        <w:t xml:space="preserve"> кумулативно следните дейности: 1. подобряване на проводимостта на реки чрез изземване на наносни отложения и  2. изграждане и/или реконструкция и/или ремонт на речни укрепителни съоръжения, диги или еквивалентни строителни обекти.</w:t>
      </w:r>
      <w:r w:rsidRPr="0077074D">
        <w:rPr>
          <w:i/>
          <w:iCs w:val="0"/>
          <w:sz w:val="24"/>
          <w:lang w:eastAsia="bg-BG"/>
        </w:rPr>
        <w:t xml:space="preserve"> </w:t>
      </w:r>
      <w:r w:rsidRPr="000C02E0">
        <w:rPr>
          <w:i/>
          <w:iCs w:val="0"/>
          <w:sz w:val="24"/>
          <w:lang w:eastAsia="bg-BG"/>
        </w:rPr>
        <w:t xml:space="preserve">Възложителят не поставя </w:t>
      </w:r>
      <w:r>
        <w:rPr>
          <w:i/>
          <w:iCs w:val="0"/>
          <w:sz w:val="24"/>
          <w:lang w:eastAsia="bg-BG"/>
        </w:rPr>
        <w:t xml:space="preserve">конкретно </w:t>
      </w:r>
      <w:r w:rsidRPr="000C02E0">
        <w:rPr>
          <w:i/>
          <w:iCs w:val="0"/>
          <w:sz w:val="24"/>
          <w:lang w:eastAsia="bg-BG"/>
        </w:rPr>
        <w:t>изискване за сходен обем.</w:t>
      </w:r>
    </w:p>
    <w:p w:rsidR="00097F7E" w:rsidRPr="00B245C1" w:rsidRDefault="00097F7E" w:rsidP="004B50EB">
      <w:pPr>
        <w:spacing w:after="120"/>
        <w:contextualSpacing/>
        <w:jc w:val="both"/>
        <w:outlineLvl w:val="4"/>
        <w:rPr>
          <w:rFonts w:eastAsia="Batang"/>
          <w:b/>
          <w:bCs/>
          <w:sz w:val="24"/>
          <w:lang w:eastAsia="bg-BG"/>
        </w:rPr>
      </w:pPr>
    </w:p>
    <w:p w:rsidR="00097F7E" w:rsidRPr="00B245C1" w:rsidRDefault="00097F7E" w:rsidP="00202D5F">
      <w:pPr>
        <w:spacing w:after="120"/>
        <w:contextualSpacing/>
        <w:jc w:val="both"/>
        <w:outlineLvl w:val="4"/>
        <w:rPr>
          <w:rFonts w:eastAsia="Batang"/>
          <w:bCs/>
          <w:sz w:val="24"/>
          <w:lang w:eastAsia="bg-BG"/>
        </w:rPr>
      </w:pPr>
      <w:r w:rsidRPr="00B245C1">
        <w:rPr>
          <w:rFonts w:eastAsia="Batang"/>
          <w:bCs/>
          <w:sz w:val="24"/>
          <w:lang w:eastAsia="bg-BG"/>
        </w:rPr>
        <w:t>Възложителят приема еквивалентни образователни степени и специалности от лица, придобили образованието си в чужбина, или получили специалност с друго наименование, но еквивалентна на изискуемата. Тежестта за доказване на еквивалентността е на участника.</w:t>
      </w:r>
    </w:p>
    <w:p w:rsidR="00097F7E" w:rsidRPr="00B245C1" w:rsidRDefault="00097F7E" w:rsidP="00202D5F">
      <w:pPr>
        <w:spacing w:after="120"/>
        <w:contextualSpacing/>
        <w:jc w:val="both"/>
        <w:outlineLvl w:val="4"/>
        <w:rPr>
          <w:rFonts w:eastAsia="Batang"/>
          <w:bCs/>
          <w:sz w:val="24"/>
          <w:lang w:eastAsia="bg-BG"/>
        </w:rPr>
      </w:pPr>
    </w:p>
    <w:p w:rsidR="00097F7E" w:rsidRPr="00B245C1" w:rsidRDefault="00097F7E" w:rsidP="00202D5F">
      <w:pPr>
        <w:spacing w:after="120"/>
        <w:contextualSpacing/>
        <w:jc w:val="both"/>
        <w:outlineLvl w:val="4"/>
        <w:rPr>
          <w:rFonts w:eastAsia="Batang"/>
          <w:bCs/>
          <w:sz w:val="24"/>
          <w:lang w:eastAsia="bg-BG"/>
        </w:rPr>
      </w:pPr>
      <w:r w:rsidRPr="00B245C1">
        <w:rPr>
          <w:rFonts w:eastAsia="Batang"/>
          <w:bCs/>
          <w:sz w:val="24"/>
          <w:lang w:eastAsia="bg-BG"/>
        </w:rPr>
        <w:t>Участникът трябва да посочи отделни лица за всяка от позициите/длъжностите от експертния състав.</w:t>
      </w:r>
    </w:p>
    <w:p w:rsidR="00097F7E" w:rsidRPr="00B245C1" w:rsidRDefault="00097F7E" w:rsidP="00202D5F">
      <w:pPr>
        <w:spacing w:after="120"/>
        <w:contextualSpacing/>
        <w:jc w:val="both"/>
        <w:outlineLvl w:val="4"/>
        <w:rPr>
          <w:rFonts w:eastAsia="Batang"/>
          <w:bCs/>
          <w:sz w:val="24"/>
          <w:lang w:eastAsia="bg-BG"/>
        </w:rPr>
      </w:pPr>
    </w:p>
    <w:p w:rsidR="00097F7E" w:rsidRPr="00B245C1" w:rsidRDefault="00097F7E" w:rsidP="00202D5F">
      <w:pPr>
        <w:spacing w:after="120"/>
        <w:contextualSpacing/>
        <w:jc w:val="both"/>
        <w:outlineLvl w:val="4"/>
        <w:rPr>
          <w:sz w:val="24"/>
          <w:shd w:val="clear" w:color="auto" w:fill="FFFFFF"/>
          <w:lang w:eastAsia="bg-BG"/>
        </w:rPr>
      </w:pPr>
      <w:r w:rsidRPr="00B245C1">
        <w:rPr>
          <w:sz w:val="24"/>
          <w:shd w:val="clear" w:color="auto" w:fill="FFFFFF"/>
          <w:lang w:eastAsia="bg-BG"/>
        </w:rPr>
        <w:t>Участникът следва да предостави изискуемата информация по т. 3.2. в Част ІV „Критерии за подбор“, Раздел В „Технически и професионални способности“, т. 6 от ЕЕДОП. Посочва се пълната информация, необходима за доказване на въведените към всеки от експертите минимални изисквания,в това число: номер,  дата и учебно заведение, издало диплома/сертификат, описание на идентичното или сходно строителство с посочване на обект.</w:t>
      </w:r>
    </w:p>
    <w:p w:rsidR="00202D5F" w:rsidRDefault="00202D5F" w:rsidP="00202D5F">
      <w:pPr>
        <w:shd w:val="clear" w:color="auto" w:fill="FFFFFF"/>
        <w:jc w:val="both"/>
        <w:rPr>
          <w:b/>
          <w:sz w:val="24"/>
          <w:u w:val="single"/>
          <w:shd w:val="clear" w:color="auto" w:fill="FFFFFF"/>
          <w:lang w:eastAsia="bg-BG"/>
        </w:rPr>
      </w:pPr>
    </w:p>
    <w:p w:rsidR="00097F7E" w:rsidRPr="00B245C1" w:rsidRDefault="00097F7E" w:rsidP="00202D5F">
      <w:pPr>
        <w:shd w:val="clear" w:color="auto" w:fill="FFFFFF"/>
        <w:jc w:val="both"/>
        <w:rPr>
          <w:b/>
          <w:sz w:val="24"/>
          <w:u w:val="single"/>
          <w:shd w:val="clear" w:color="auto" w:fill="FFFFFF"/>
          <w:lang w:eastAsia="bg-BG"/>
        </w:rPr>
      </w:pPr>
      <w:r w:rsidRPr="00B245C1">
        <w:rPr>
          <w:b/>
          <w:sz w:val="24"/>
          <w:u w:val="single"/>
          <w:shd w:val="clear" w:color="auto" w:fill="FFFFFF"/>
          <w:lang w:eastAsia="bg-BG"/>
        </w:rPr>
        <w:t>Доказване на посочените изисквания</w:t>
      </w:r>
    </w:p>
    <w:p w:rsidR="00097F7E" w:rsidRPr="00B245C1" w:rsidRDefault="00097F7E" w:rsidP="00202D5F">
      <w:pPr>
        <w:shd w:val="clear" w:color="auto" w:fill="FFFFFF"/>
        <w:jc w:val="both"/>
        <w:rPr>
          <w:sz w:val="24"/>
          <w:shd w:val="clear" w:color="auto" w:fill="FFFFFF"/>
          <w:lang w:eastAsia="bg-BG"/>
        </w:rPr>
      </w:pPr>
      <w:r w:rsidRPr="00B245C1">
        <w:rPr>
          <w:sz w:val="24"/>
          <w:shd w:val="clear" w:color="auto" w:fill="FFFFFF"/>
          <w:lang w:eastAsia="bg-BG"/>
        </w:rPr>
        <w:t>За доказване на посочените изисквания по т. 3.2. участниците представят при поискване в хода на процедурата, съгласно чл. 67, ал. 5 от ЗОП или преди сключването на договор за обществена поръчка:</w:t>
      </w:r>
    </w:p>
    <w:p w:rsidR="00097F7E" w:rsidRPr="00B245C1" w:rsidRDefault="00097F7E" w:rsidP="00202D5F">
      <w:pPr>
        <w:spacing w:after="120"/>
        <w:contextualSpacing/>
        <w:jc w:val="both"/>
        <w:outlineLvl w:val="4"/>
        <w:rPr>
          <w:rFonts w:eastAsia="Batang"/>
          <w:bCs/>
          <w:sz w:val="24"/>
          <w:lang w:eastAsia="bg-BG"/>
        </w:rPr>
      </w:pPr>
      <w:r w:rsidRPr="00B245C1">
        <w:rPr>
          <w:rFonts w:eastAsia="Batang"/>
          <w:bCs/>
          <w:sz w:val="24"/>
          <w:lang w:eastAsia="bg-BG"/>
        </w:rPr>
        <w:t xml:space="preserve">- Списък на </w:t>
      </w:r>
      <w:r w:rsidRPr="00E54628">
        <w:rPr>
          <w:rFonts w:eastAsia="Batang"/>
          <w:bCs/>
          <w:sz w:val="24"/>
          <w:lang w:eastAsia="bg-BG"/>
        </w:rPr>
        <w:t>експерти</w:t>
      </w:r>
      <w:r w:rsidR="00942CAD" w:rsidRPr="00E54628">
        <w:rPr>
          <w:rFonts w:eastAsia="Batang"/>
          <w:bCs/>
          <w:sz w:val="24"/>
          <w:lang w:eastAsia="bg-BG"/>
        </w:rPr>
        <w:t>те</w:t>
      </w:r>
      <w:r w:rsidRPr="00E54628">
        <w:rPr>
          <w:rFonts w:eastAsia="Batang"/>
          <w:bCs/>
          <w:sz w:val="24"/>
          <w:lang w:eastAsia="bg-BG"/>
        </w:rPr>
        <w:t>,</w:t>
      </w:r>
      <w:r w:rsidRPr="00B245C1">
        <w:rPr>
          <w:rFonts w:eastAsia="Batang"/>
          <w:bCs/>
          <w:sz w:val="24"/>
          <w:lang w:eastAsia="bg-BG"/>
        </w:rPr>
        <w:t xml:space="preserve"> които ще отговарят за изпълнението</w:t>
      </w:r>
      <w:r w:rsidR="005A0ABF">
        <w:rPr>
          <w:rFonts w:eastAsia="Batang"/>
          <w:bCs/>
          <w:sz w:val="24"/>
          <w:lang w:eastAsia="bg-BG"/>
        </w:rPr>
        <w:t xml:space="preserve"> на поръчката</w:t>
      </w:r>
      <w:r w:rsidRPr="00B245C1">
        <w:rPr>
          <w:rFonts w:eastAsia="Batang"/>
          <w:bCs/>
          <w:sz w:val="24"/>
          <w:lang w:eastAsia="bg-BG"/>
        </w:rPr>
        <w:t xml:space="preserve">, както и документи, които доказват професионална </w:t>
      </w:r>
      <w:r w:rsidR="00942CAD" w:rsidRPr="00E54628">
        <w:rPr>
          <w:rFonts w:eastAsia="Batang"/>
          <w:bCs/>
          <w:sz w:val="24"/>
          <w:lang w:eastAsia="bg-BG"/>
        </w:rPr>
        <w:t xml:space="preserve">им </w:t>
      </w:r>
      <w:r w:rsidRPr="00B245C1">
        <w:rPr>
          <w:rFonts w:eastAsia="Batang"/>
          <w:bCs/>
          <w:sz w:val="24"/>
          <w:lang w:eastAsia="bg-BG"/>
        </w:rPr>
        <w:t>компетентност.</w:t>
      </w:r>
    </w:p>
    <w:p w:rsidR="00097F7E" w:rsidRDefault="00097F7E" w:rsidP="00202D5F">
      <w:pPr>
        <w:ind w:left="720"/>
        <w:contextualSpacing/>
        <w:jc w:val="both"/>
        <w:outlineLvl w:val="4"/>
        <w:rPr>
          <w:rFonts w:eastAsia="Batang"/>
          <w:bCs/>
          <w:sz w:val="24"/>
          <w:lang w:eastAsia="bg-BG"/>
        </w:rPr>
      </w:pPr>
    </w:p>
    <w:p w:rsidR="00202D5F" w:rsidRPr="00202D5F" w:rsidRDefault="00A636D9" w:rsidP="00202D5F">
      <w:pPr>
        <w:spacing w:after="120"/>
        <w:ind w:left="360" w:right="-2"/>
        <w:jc w:val="both"/>
        <w:rPr>
          <w:rFonts w:eastAsia="MS ??"/>
          <w:b/>
          <w:sz w:val="24"/>
        </w:rPr>
      </w:pPr>
      <w:r w:rsidRPr="00202D5F">
        <w:rPr>
          <w:rFonts w:eastAsia="Batang"/>
          <w:b/>
          <w:bCs/>
          <w:sz w:val="24"/>
          <w:lang w:eastAsia="bg-BG"/>
        </w:rPr>
        <w:lastRenderedPageBreak/>
        <w:t>3.</w:t>
      </w:r>
      <w:proofErr w:type="spellStart"/>
      <w:r w:rsidRPr="00202D5F">
        <w:rPr>
          <w:rFonts w:eastAsia="Batang"/>
          <w:b/>
          <w:bCs/>
          <w:sz w:val="24"/>
          <w:lang w:eastAsia="bg-BG"/>
        </w:rPr>
        <w:t>3</w:t>
      </w:r>
      <w:proofErr w:type="spellEnd"/>
      <w:r w:rsidRPr="00202D5F">
        <w:rPr>
          <w:rFonts w:eastAsia="Batang"/>
          <w:b/>
          <w:bCs/>
          <w:sz w:val="24"/>
          <w:lang w:eastAsia="bg-BG"/>
        </w:rPr>
        <w:t xml:space="preserve">. </w:t>
      </w:r>
      <w:r w:rsidR="00202D5F" w:rsidRPr="00202D5F">
        <w:rPr>
          <w:rFonts w:eastAsia="MS ??"/>
          <w:b/>
          <w:sz w:val="24"/>
        </w:rPr>
        <w:t>Участникът</w:t>
      </w:r>
      <w:r w:rsidR="00942CAD">
        <w:rPr>
          <w:rFonts w:eastAsia="MS ??"/>
          <w:b/>
          <w:sz w:val="24"/>
        </w:rPr>
        <w:t xml:space="preserve"> следва да разполага </w:t>
      </w:r>
      <w:r w:rsidR="00E64341" w:rsidRPr="00E64341">
        <w:rPr>
          <w:rFonts w:eastAsia="MS ??"/>
          <w:b/>
          <w:sz w:val="24"/>
        </w:rPr>
        <w:t>инструменти, съоръжения и техническо оборудване, необходими за изпълнение на поръчката</w:t>
      </w:r>
      <w:r w:rsidR="00E64341">
        <w:rPr>
          <w:rFonts w:eastAsia="MS ??"/>
          <w:b/>
          <w:sz w:val="24"/>
        </w:rPr>
        <w:t xml:space="preserve">, </w:t>
      </w:r>
      <w:r w:rsidR="00202D5F" w:rsidRPr="00202D5F">
        <w:rPr>
          <w:rFonts w:eastAsia="MS ??"/>
          <w:b/>
          <w:sz w:val="24"/>
        </w:rPr>
        <w:t>в минимална наличност</w:t>
      </w:r>
      <w:r w:rsidR="00E64341">
        <w:rPr>
          <w:rFonts w:eastAsia="MS ??"/>
          <w:b/>
          <w:sz w:val="24"/>
        </w:rPr>
        <w:t xml:space="preserve"> на механизацията</w:t>
      </w:r>
      <w:r w:rsidR="00202D5F" w:rsidRPr="00202D5F">
        <w:rPr>
          <w:rFonts w:eastAsia="MS ??"/>
          <w:b/>
          <w:sz w:val="24"/>
        </w:rPr>
        <w:t>, както следва:</w:t>
      </w:r>
    </w:p>
    <w:p w:rsidR="00202D5F" w:rsidRPr="00202D5F" w:rsidRDefault="00202D5F" w:rsidP="00202D5F">
      <w:pPr>
        <w:pStyle w:val="afff1"/>
        <w:numPr>
          <w:ilvl w:val="1"/>
          <w:numId w:val="46"/>
        </w:numPr>
        <w:tabs>
          <w:tab w:val="left" w:pos="993"/>
        </w:tabs>
        <w:spacing w:before="60" w:after="60"/>
        <w:rPr>
          <w:sz w:val="24"/>
        </w:rPr>
      </w:pPr>
      <w:r>
        <w:rPr>
          <w:sz w:val="24"/>
        </w:rPr>
        <w:t>Б</w:t>
      </w:r>
      <w:r w:rsidRPr="00202D5F">
        <w:rPr>
          <w:sz w:val="24"/>
        </w:rPr>
        <w:t>агер с права лопата</w:t>
      </w:r>
      <w:r>
        <w:rPr>
          <w:sz w:val="24"/>
        </w:rPr>
        <w:t xml:space="preserve"> – 1 бр.</w:t>
      </w:r>
      <w:r w:rsidRPr="00202D5F">
        <w:rPr>
          <w:sz w:val="24"/>
        </w:rPr>
        <w:t>;</w:t>
      </w:r>
    </w:p>
    <w:p w:rsidR="00202D5F" w:rsidRPr="00202D5F" w:rsidRDefault="00202D5F" w:rsidP="00202D5F">
      <w:pPr>
        <w:pStyle w:val="afff1"/>
        <w:numPr>
          <w:ilvl w:val="1"/>
          <w:numId w:val="46"/>
        </w:numPr>
        <w:tabs>
          <w:tab w:val="left" w:pos="993"/>
        </w:tabs>
        <w:spacing w:before="60" w:after="60"/>
        <w:rPr>
          <w:sz w:val="24"/>
        </w:rPr>
      </w:pPr>
      <w:r>
        <w:rPr>
          <w:sz w:val="24"/>
        </w:rPr>
        <w:t>Б</w:t>
      </w:r>
      <w:r w:rsidRPr="00202D5F">
        <w:rPr>
          <w:sz w:val="24"/>
        </w:rPr>
        <w:t>агер с обратна лопата</w:t>
      </w:r>
      <w:r>
        <w:rPr>
          <w:sz w:val="24"/>
        </w:rPr>
        <w:t xml:space="preserve"> – 1 бр.</w:t>
      </w:r>
      <w:r w:rsidRPr="00202D5F">
        <w:rPr>
          <w:sz w:val="24"/>
        </w:rPr>
        <w:t>;</w:t>
      </w:r>
    </w:p>
    <w:p w:rsidR="00202D5F" w:rsidRPr="00202D5F" w:rsidRDefault="00202D5F" w:rsidP="00202D5F">
      <w:pPr>
        <w:pStyle w:val="afff1"/>
        <w:numPr>
          <w:ilvl w:val="1"/>
          <w:numId w:val="46"/>
        </w:numPr>
        <w:tabs>
          <w:tab w:val="left" w:pos="993"/>
        </w:tabs>
        <w:spacing w:before="60" w:after="60"/>
        <w:rPr>
          <w:sz w:val="24"/>
        </w:rPr>
      </w:pPr>
      <w:r>
        <w:rPr>
          <w:sz w:val="24"/>
        </w:rPr>
        <w:t>С</w:t>
      </w:r>
      <w:r w:rsidRPr="00202D5F">
        <w:rPr>
          <w:sz w:val="24"/>
        </w:rPr>
        <w:t>амосвали</w:t>
      </w:r>
      <w:r>
        <w:rPr>
          <w:sz w:val="24"/>
        </w:rPr>
        <w:t xml:space="preserve"> – 2 бр.</w:t>
      </w:r>
      <w:r w:rsidRPr="00202D5F">
        <w:rPr>
          <w:sz w:val="24"/>
        </w:rPr>
        <w:t>;</w:t>
      </w:r>
    </w:p>
    <w:p w:rsidR="00202D5F" w:rsidRPr="00202D5F" w:rsidRDefault="00202D5F" w:rsidP="00202D5F">
      <w:pPr>
        <w:pStyle w:val="afff1"/>
        <w:numPr>
          <w:ilvl w:val="1"/>
          <w:numId w:val="46"/>
        </w:numPr>
        <w:tabs>
          <w:tab w:val="left" w:pos="993"/>
        </w:tabs>
        <w:spacing w:before="60" w:after="60"/>
        <w:rPr>
          <w:sz w:val="24"/>
        </w:rPr>
      </w:pPr>
      <w:r>
        <w:rPr>
          <w:sz w:val="24"/>
        </w:rPr>
        <w:t>В</w:t>
      </w:r>
      <w:r w:rsidRPr="00202D5F">
        <w:rPr>
          <w:sz w:val="24"/>
        </w:rPr>
        <w:t>аляк</w:t>
      </w:r>
      <w:r>
        <w:rPr>
          <w:sz w:val="24"/>
        </w:rPr>
        <w:t xml:space="preserve"> – 1 бр.</w:t>
      </w:r>
      <w:r w:rsidRPr="00202D5F">
        <w:rPr>
          <w:sz w:val="24"/>
        </w:rPr>
        <w:t>;</w:t>
      </w:r>
    </w:p>
    <w:p w:rsidR="00202D5F" w:rsidRPr="00202D5F" w:rsidRDefault="00202D5F" w:rsidP="00202D5F">
      <w:pPr>
        <w:pStyle w:val="afff1"/>
        <w:numPr>
          <w:ilvl w:val="1"/>
          <w:numId w:val="46"/>
        </w:numPr>
        <w:tabs>
          <w:tab w:val="left" w:pos="993"/>
        </w:tabs>
        <w:spacing w:before="60" w:after="60"/>
        <w:rPr>
          <w:sz w:val="24"/>
        </w:rPr>
      </w:pPr>
      <w:r>
        <w:rPr>
          <w:sz w:val="24"/>
        </w:rPr>
        <w:t>Б</w:t>
      </w:r>
      <w:r w:rsidRPr="00202D5F">
        <w:rPr>
          <w:sz w:val="24"/>
        </w:rPr>
        <w:t>улдозер</w:t>
      </w:r>
      <w:r>
        <w:rPr>
          <w:sz w:val="24"/>
        </w:rPr>
        <w:t xml:space="preserve"> – 1 бр.</w:t>
      </w:r>
    </w:p>
    <w:p w:rsidR="000530B2" w:rsidRPr="000530B2" w:rsidRDefault="000530B2" w:rsidP="000530B2">
      <w:pPr>
        <w:spacing w:after="120"/>
        <w:ind w:right="-2"/>
        <w:jc w:val="both"/>
        <w:rPr>
          <w:sz w:val="24"/>
        </w:rPr>
      </w:pPr>
    </w:p>
    <w:p w:rsidR="000530B2" w:rsidRDefault="000530B2" w:rsidP="000530B2">
      <w:pPr>
        <w:spacing w:after="120"/>
        <w:ind w:right="-2"/>
        <w:jc w:val="both"/>
        <w:rPr>
          <w:sz w:val="24"/>
        </w:rPr>
      </w:pPr>
      <w:r w:rsidRPr="000530B2">
        <w:rPr>
          <w:sz w:val="24"/>
        </w:rPr>
        <w:t>При използване на подизпълнител, изискванията по т. 3.</w:t>
      </w:r>
      <w:proofErr w:type="spellStart"/>
      <w:r w:rsidRPr="000530B2">
        <w:rPr>
          <w:sz w:val="24"/>
        </w:rPr>
        <w:t>3</w:t>
      </w:r>
      <w:proofErr w:type="spellEnd"/>
      <w:r w:rsidRPr="000530B2">
        <w:rPr>
          <w:sz w:val="24"/>
        </w:rPr>
        <w:t>. се отнасят и за всеки един от подизпълнителите, които съобразно вида и дела от поръчката, ко</w:t>
      </w:r>
      <w:r>
        <w:rPr>
          <w:sz w:val="24"/>
        </w:rPr>
        <w:t>й</w:t>
      </w:r>
      <w:r w:rsidRPr="000530B2">
        <w:rPr>
          <w:sz w:val="24"/>
        </w:rPr>
        <w:t xml:space="preserve">то им </w:t>
      </w:r>
      <w:r>
        <w:rPr>
          <w:sz w:val="24"/>
        </w:rPr>
        <w:t xml:space="preserve">е </w:t>
      </w:r>
      <w:r w:rsidRPr="000530B2">
        <w:rPr>
          <w:sz w:val="24"/>
        </w:rPr>
        <w:t>възложен</w:t>
      </w:r>
      <w:r>
        <w:rPr>
          <w:sz w:val="24"/>
        </w:rPr>
        <w:t>, ще изпълняват поръчката.</w:t>
      </w:r>
    </w:p>
    <w:p w:rsidR="000530B2" w:rsidRDefault="000530B2" w:rsidP="00202D5F">
      <w:pPr>
        <w:spacing w:after="120"/>
        <w:ind w:right="-2"/>
        <w:jc w:val="both"/>
        <w:rPr>
          <w:sz w:val="24"/>
        </w:rPr>
      </w:pPr>
    </w:p>
    <w:p w:rsidR="00202D5F" w:rsidRPr="00672455" w:rsidRDefault="00202D5F" w:rsidP="00202D5F">
      <w:pPr>
        <w:jc w:val="both"/>
        <w:rPr>
          <w:sz w:val="24"/>
        </w:rPr>
      </w:pPr>
      <w:r w:rsidRPr="00672455">
        <w:rPr>
          <w:sz w:val="24"/>
        </w:rPr>
        <w:t>Участникът следва да предостави изискуемата информация по т. 3.</w:t>
      </w:r>
      <w:proofErr w:type="spellStart"/>
      <w:r w:rsidRPr="00672455">
        <w:rPr>
          <w:sz w:val="24"/>
        </w:rPr>
        <w:t>3</w:t>
      </w:r>
      <w:proofErr w:type="spellEnd"/>
      <w:r w:rsidRPr="00672455">
        <w:rPr>
          <w:sz w:val="24"/>
        </w:rPr>
        <w:t>. в Част ІV „Критерии за подбор“, Раздел В „Технически и професионални способности“, т. 9 от ЕЕДОП за наличието на инструменти, съоръжения и техническо оборудване, като посочи количеството, марката и модела на всеки артикул, както и обстоятелството дали оборудването е собствено или наето.</w:t>
      </w:r>
    </w:p>
    <w:p w:rsidR="00202D5F" w:rsidRPr="00672455" w:rsidRDefault="00202D5F" w:rsidP="00202D5F">
      <w:pPr>
        <w:pStyle w:val="afff1"/>
        <w:spacing w:after="120"/>
        <w:ind w:right="-2"/>
        <w:jc w:val="both"/>
        <w:rPr>
          <w:rFonts w:eastAsia="MS ??"/>
          <w:b/>
          <w:sz w:val="24"/>
        </w:rPr>
      </w:pPr>
    </w:p>
    <w:p w:rsidR="00202D5F" w:rsidRPr="00672455" w:rsidRDefault="00202D5F" w:rsidP="00202D5F">
      <w:pPr>
        <w:spacing w:after="120"/>
        <w:ind w:right="425"/>
        <w:jc w:val="both"/>
        <w:rPr>
          <w:rFonts w:eastAsia="MS ??"/>
          <w:b/>
          <w:sz w:val="24"/>
          <w:u w:val="single"/>
        </w:rPr>
      </w:pPr>
      <w:r w:rsidRPr="00672455">
        <w:rPr>
          <w:rFonts w:eastAsia="MS ??"/>
          <w:b/>
          <w:sz w:val="24"/>
          <w:u w:val="single"/>
        </w:rPr>
        <w:t>Доказване на посочените изисквания</w:t>
      </w:r>
    </w:p>
    <w:p w:rsidR="00202D5F" w:rsidRPr="00672455" w:rsidRDefault="00202D5F" w:rsidP="00202D5F">
      <w:pPr>
        <w:spacing w:after="120"/>
        <w:jc w:val="both"/>
        <w:rPr>
          <w:rFonts w:eastAsia="MS ??"/>
          <w:sz w:val="24"/>
        </w:rPr>
      </w:pPr>
      <w:r w:rsidRPr="00672455">
        <w:rPr>
          <w:rFonts w:eastAsia="MS ??"/>
          <w:sz w:val="24"/>
        </w:rPr>
        <w:t>За доказване на посочените изисквания по т. 3.3 участниците представят при поискване в хода на процедурата, съгласно чл. 67, ал. 5 от ЗОП или преди сключването на договор за обществена поръчка:</w:t>
      </w:r>
    </w:p>
    <w:p w:rsidR="00202D5F" w:rsidRPr="009818BC" w:rsidRDefault="00202D5F" w:rsidP="00202D5F">
      <w:pPr>
        <w:numPr>
          <w:ilvl w:val="0"/>
          <w:numId w:val="45"/>
        </w:numPr>
        <w:autoSpaceDE w:val="0"/>
        <w:autoSpaceDN w:val="0"/>
        <w:adjustRightInd w:val="0"/>
        <w:spacing w:before="240" w:line="276" w:lineRule="auto"/>
        <w:jc w:val="both"/>
        <w:rPr>
          <w:rFonts w:eastAsia="MS Mincho"/>
          <w:sz w:val="24"/>
          <w:lang w:eastAsia="bg-BG"/>
        </w:rPr>
      </w:pPr>
      <w:r w:rsidRPr="009818BC">
        <w:rPr>
          <w:sz w:val="24"/>
        </w:rPr>
        <w:t>Доказателства (чрез които се доказва информацията в ЕЕДОП) за посочените инструменти</w:t>
      </w:r>
      <w:r w:rsidR="00290B2D" w:rsidRPr="009818BC">
        <w:rPr>
          <w:sz w:val="24"/>
        </w:rPr>
        <w:t>,</w:t>
      </w:r>
      <w:r w:rsidRPr="009818BC">
        <w:rPr>
          <w:sz w:val="24"/>
        </w:rPr>
        <w:t xml:space="preserve"> съоръжения и техническо оборудване - Декларация за инструментите, съоръженията и техническото оборудване, които ще бъдат използвани за изпълнение на поръчката</w:t>
      </w:r>
      <w:r w:rsidRPr="009818BC">
        <w:rPr>
          <w:rFonts w:eastAsia="MS Mincho"/>
          <w:sz w:val="24"/>
          <w:lang w:eastAsia="bg-BG"/>
        </w:rPr>
        <w:t>.</w:t>
      </w:r>
    </w:p>
    <w:p w:rsidR="00A636D9" w:rsidRDefault="00A636D9" w:rsidP="00A636D9">
      <w:pPr>
        <w:contextualSpacing/>
        <w:jc w:val="both"/>
        <w:outlineLvl w:val="4"/>
        <w:rPr>
          <w:rFonts w:eastAsia="Batang"/>
          <w:b/>
          <w:bCs/>
          <w:sz w:val="24"/>
          <w:lang w:eastAsia="bg-BG"/>
        </w:rPr>
      </w:pPr>
    </w:p>
    <w:p w:rsidR="003E7611" w:rsidRPr="00A636D9" w:rsidRDefault="003E7611" w:rsidP="00A636D9">
      <w:pPr>
        <w:contextualSpacing/>
        <w:jc w:val="both"/>
        <w:outlineLvl w:val="4"/>
        <w:rPr>
          <w:rFonts w:eastAsia="Batang"/>
          <w:b/>
          <w:bCs/>
          <w:sz w:val="24"/>
          <w:lang w:eastAsia="bg-BG"/>
        </w:rPr>
      </w:pPr>
    </w:p>
    <w:p w:rsidR="00097F7E" w:rsidRPr="00CB080C" w:rsidRDefault="00097F7E" w:rsidP="004B50EB">
      <w:pPr>
        <w:contextualSpacing/>
        <w:jc w:val="both"/>
        <w:outlineLvl w:val="4"/>
        <w:rPr>
          <w:rFonts w:eastAsia="Batang"/>
          <w:b/>
          <w:bCs/>
          <w:color w:val="000000" w:themeColor="text1"/>
          <w:sz w:val="24"/>
          <w:lang w:eastAsia="bg-BG"/>
        </w:rPr>
      </w:pPr>
      <w:r w:rsidRPr="00CB080C">
        <w:rPr>
          <w:rFonts w:eastAsia="Batang"/>
          <w:b/>
          <w:bCs/>
          <w:color w:val="000000" w:themeColor="text1"/>
          <w:sz w:val="24"/>
          <w:lang w:eastAsia="bg-BG"/>
        </w:rPr>
        <w:t>3.</w:t>
      </w:r>
      <w:r w:rsidR="00A636D9">
        <w:rPr>
          <w:rFonts w:eastAsia="Batang"/>
          <w:b/>
          <w:bCs/>
          <w:color w:val="000000" w:themeColor="text1"/>
          <w:sz w:val="24"/>
          <w:lang w:eastAsia="bg-BG"/>
        </w:rPr>
        <w:t>4</w:t>
      </w:r>
      <w:r w:rsidRPr="00CB080C">
        <w:rPr>
          <w:rFonts w:eastAsia="Batang"/>
          <w:b/>
          <w:bCs/>
          <w:color w:val="000000" w:themeColor="text1"/>
          <w:sz w:val="24"/>
          <w:lang w:eastAsia="bg-BG"/>
        </w:rPr>
        <w:t>.</w:t>
      </w:r>
      <w:r w:rsidRPr="00CB080C">
        <w:rPr>
          <w:rFonts w:eastAsia="Batang"/>
          <w:bCs/>
          <w:color w:val="000000" w:themeColor="text1"/>
          <w:sz w:val="24"/>
          <w:lang w:eastAsia="bg-BG"/>
        </w:rPr>
        <w:t xml:space="preserve"> </w:t>
      </w:r>
      <w:r w:rsidRPr="00CB080C">
        <w:rPr>
          <w:rFonts w:eastAsia="Batang"/>
          <w:b/>
          <w:bCs/>
          <w:color w:val="000000" w:themeColor="text1"/>
          <w:sz w:val="24"/>
          <w:lang w:eastAsia="bg-BG"/>
        </w:rPr>
        <w:t xml:space="preserve">Участниците следва да имат разработена, внедрена и сертифицирана система за управление на качеството по стандарт </w:t>
      </w:r>
      <w:r w:rsidRPr="00CB080C">
        <w:rPr>
          <w:rFonts w:eastAsia="Batang"/>
          <w:b/>
          <w:bCs/>
          <w:color w:val="000000" w:themeColor="text1"/>
          <w:sz w:val="24"/>
          <w:lang w:val="en-US" w:eastAsia="bg-BG"/>
        </w:rPr>
        <w:t>ISO 9001:</w:t>
      </w:r>
      <w:r w:rsidRPr="00CB080C">
        <w:rPr>
          <w:rFonts w:eastAsia="Batang"/>
          <w:b/>
          <w:bCs/>
          <w:color w:val="000000" w:themeColor="text1"/>
          <w:sz w:val="24"/>
          <w:lang w:eastAsia="bg-BG"/>
        </w:rPr>
        <w:t>2015</w:t>
      </w:r>
      <w:r w:rsidRPr="00CB080C">
        <w:rPr>
          <w:rFonts w:eastAsia="Batang"/>
          <w:b/>
          <w:bCs/>
          <w:color w:val="000000" w:themeColor="text1"/>
          <w:sz w:val="24"/>
          <w:lang w:val="en-US" w:eastAsia="bg-BG"/>
        </w:rPr>
        <w:t xml:space="preserve"> </w:t>
      </w:r>
      <w:r w:rsidRPr="00CB080C">
        <w:rPr>
          <w:rFonts w:eastAsia="Batang"/>
          <w:b/>
          <w:bCs/>
          <w:color w:val="000000" w:themeColor="text1"/>
          <w:sz w:val="24"/>
          <w:lang w:eastAsia="bg-BG"/>
        </w:rPr>
        <w:t>или еквивалент с предметен обхват: строителство.</w:t>
      </w:r>
    </w:p>
    <w:p w:rsidR="00097F7E" w:rsidRPr="00B245C1" w:rsidRDefault="00097F7E" w:rsidP="004B50EB">
      <w:pPr>
        <w:contextualSpacing/>
        <w:jc w:val="both"/>
        <w:outlineLvl w:val="4"/>
        <w:rPr>
          <w:rFonts w:eastAsia="Batang"/>
          <w:b/>
          <w:bCs/>
          <w:sz w:val="24"/>
          <w:lang w:eastAsia="bg-BG"/>
        </w:rPr>
      </w:pPr>
    </w:p>
    <w:p w:rsidR="00097F7E" w:rsidRPr="00FC3248" w:rsidRDefault="00097F7E" w:rsidP="004B50EB">
      <w:pPr>
        <w:contextualSpacing/>
        <w:jc w:val="both"/>
        <w:outlineLvl w:val="4"/>
        <w:rPr>
          <w:color w:val="000000" w:themeColor="text1"/>
          <w:sz w:val="24"/>
          <w:shd w:val="clear" w:color="auto" w:fill="FFFFFF"/>
          <w:lang w:eastAsia="bg-BG"/>
        </w:rPr>
      </w:pPr>
      <w:r w:rsidRPr="00B245C1">
        <w:rPr>
          <w:sz w:val="24"/>
          <w:shd w:val="clear" w:color="auto" w:fill="FFFFFF"/>
          <w:lang w:eastAsia="bg-BG"/>
        </w:rPr>
        <w:t xml:space="preserve">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w:t>
      </w:r>
      <w:r w:rsidRPr="00B245C1">
        <w:rPr>
          <w:sz w:val="24"/>
          <w:shd w:val="clear" w:color="auto" w:fill="FFFFFF"/>
          <w:lang w:eastAsia="bg-BG"/>
        </w:rPr>
        <w:lastRenderedPageBreak/>
        <w:t xml:space="preserve">възможност да ги получи в съответните срокове по независещи от него причини. </w:t>
      </w:r>
      <w:r w:rsidRPr="00FC3248">
        <w:rPr>
          <w:color w:val="000000" w:themeColor="text1"/>
          <w:sz w:val="24"/>
          <w:shd w:val="clear" w:color="auto" w:fill="FFFFFF"/>
          <w:lang w:eastAsia="bg-BG"/>
        </w:rPr>
        <w:t xml:space="preserve">В този случай участникът трябва да е в състояние да докаже, че предлаганите мерки са еквивалентни на изисканите. </w:t>
      </w:r>
    </w:p>
    <w:p w:rsidR="00097F7E" w:rsidRPr="00FC3248" w:rsidRDefault="00097F7E" w:rsidP="004B50EB">
      <w:pPr>
        <w:contextualSpacing/>
        <w:jc w:val="both"/>
        <w:outlineLvl w:val="4"/>
        <w:rPr>
          <w:color w:val="000000" w:themeColor="text1"/>
          <w:sz w:val="24"/>
          <w:shd w:val="clear" w:color="auto" w:fill="FFFFFF"/>
          <w:lang w:eastAsia="bg-BG"/>
        </w:rPr>
      </w:pPr>
    </w:p>
    <w:p w:rsidR="00097F7E" w:rsidRPr="00FC3248" w:rsidRDefault="00097F7E" w:rsidP="004B50EB">
      <w:pPr>
        <w:jc w:val="both"/>
        <w:rPr>
          <w:bCs/>
          <w:iCs w:val="0"/>
          <w:color w:val="000000" w:themeColor="text1"/>
          <w:sz w:val="24"/>
        </w:rPr>
      </w:pPr>
      <w:r w:rsidRPr="00FC3248">
        <w:rPr>
          <w:bCs/>
          <w:iCs w:val="0"/>
          <w:color w:val="000000" w:themeColor="text1"/>
          <w:sz w:val="24"/>
        </w:rPr>
        <w:t>Подизпълнители, които ще изпълняват дейност по строителство, както и онези съдружници в обединение, което не е ЮЛ, но съгласно договора за обединение ще изпълняват дейност по строителство, също следва да имат внедрена система за управление на качеството, отговаряща на горепосочените изисквания.</w:t>
      </w:r>
    </w:p>
    <w:p w:rsidR="00097F7E" w:rsidRPr="00B245C1" w:rsidRDefault="00097F7E" w:rsidP="004B50EB">
      <w:pPr>
        <w:contextualSpacing/>
        <w:jc w:val="both"/>
        <w:outlineLvl w:val="4"/>
        <w:rPr>
          <w:rFonts w:eastAsia="Batang"/>
          <w:bCs/>
          <w:sz w:val="24"/>
          <w:lang w:eastAsia="bg-BG"/>
        </w:rPr>
      </w:pPr>
    </w:p>
    <w:p w:rsidR="00097F7E" w:rsidRPr="00B245C1" w:rsidRDefault="00097F7E" w:rsidP="004B50EB">
      <w:pPr>
        <w:contextualSpacing/>
        <w:jc w:val="both"/>
        <w:outlineLvl w:val="4"/>
        <w:rPr>
          <w:bCs/>
          <w:iCs w:val="0"/>
          <w:sz w:val="24"/>
        </w:rPr>
      </w:pPr>
      <w:r w:rsidRPr="00B245C1">
        <w:rPr>
          <w:bCs/>
          <w:iCs w:val="0"/>
          <w:sz w:val="24"/>
        </w:rPr>
        <w:t>Участникът попълва поле раздел Г: Стандарти за осигуряване на качеството и стандарти за екологично управление в Част IV: Критерии за подбор от ЕЕДОП, като по отношение на притежавания от него Сертификат за прилагане на горепосочения стандарт впише информация относно: (1) наименование на стандарта, който прилага, (2) неговия обхват, (3) дата на издаване, срокът му на валидност и (5) публичния регистър, в които се съдържа информация за наличието на този сертификат (в случай на приложимост).</w:t>
      </w:r>
    </w:p>
    <w:p w:rsidR="00097F7E" w:rsidRPr="00B245C1" w:rsidRDefault="00097F7E" w:rsidP="004B50EB">
      <w:pPr>
        <w:shd w:val="clear" w:color="auto" w:fill="FFFFFF"/>
        <w:jc w:val="both"/>
        <w:rPr>
          <w:b/>
          <w:sz w:val="24"/>
          <w:u w:val="single"/>
          <w:shd w:val="clear" w:color="auto" w:fill="FFFFFF"/>
          <w:lang w:eastAsia="bg-BG"/>
        </w:rPr>
      </w:pPr>
    </w:p>
    <w:p w:rsidR="00097F7E" w:rsidRPr="00B245C1" w:rsidRDefault="00097F7E" w:rsidP="004B50EB">
      <w:pPr>
        <w:shd w:val="clear" w:color="auto" w:fill="FFFFFF"/>
        <w:jc w:val="both"/>
        <w:rPr>
          <w:b/>
          <w:sz w:val="24"/>
          <w:u w:val="single"/>
          <w:shd w:val="clear" w:color="auto" w:fill="FFFFFF"/>
          <w:lang w:eastAsia="bg-BG"/>
        </w:rPr>
      </w:pPr>
      <w:r w:rsidRPr="00B245C1">
        <w:rPr>
          <w:b/>
          <w:sz w:val="24"/>
          <w:u w:val="single"/>
          <w:shd w:val="clear" w:color="auto" w:fill="FFFFFF"/>
          <w:lang w:eastAsia="bg-BG"/>
        </w:rPr>
        <w:t>Доказване на посочените изисквания</w:t>
      </w:r>
    </w:p>
    <w:p w:rsidR="00097F7E" w:rsidRPr="00B245C1" w:rsidRDefault="00097F7E" w:rsidP="004B50EB">
      <w:pPr>
        <w:shd w:val="clear" w:color="auto" w:fill="FFFFFF"/>
        <w:jc w:val="both"/>
        <w:rPr>
          <w:sz w:val="24"/>
          <w:shd w:val="clear" w:color="auto" w:fill="FFFFFF"/>
          <w:lang w:eastAsia="bg-BG"/>
        </w:rPr>
      </w:pPr>
      <w:r w:rsidRPr="00B245C1">
        <w:rPr>
          <w:sz w:val="24"/>
          <w:shd w:val="clear" w:color="auto" w:fill="FFFFFF"/>
          <w:lang w:eastAsia="bg-BG"/>
        </w:rPr>
        <w:t>За доказване на посочените изисквания по т. 3.</w:t>
      </w:r>
      <w:r w:rsidR="00A636D9">
        <w:rPr>
          <w:sz w:val="24"/>
          <w:shd w:val="clear" w:color="auto" w:fill="FFFFFF"/>
          <w:lang w:eastAsia="bg-BG"/>
        </w:rPr>
        <w:t>4</w:t>
      </w:r>
      <w:r w:rsidRPr="00B245C1">
        <w:rPr>
          <w:sz w:val="24"/>
          <w:shd w:val="clear" w:color="auto" w:fill="FFFFFF"/>
          <w:lang w:eastAsia="bg-BG"/>
        </w:rPr>
        <w:t>. участниците представят при поискване в хода на процедурата, съгласно чл. 67, ал. 5 от ЗОП или преди сключването на договор за обществена поръчка:</w:t>
      </w:r>
    </w:p>
    <w:p w:rsidR="00097F7E" w:rsidRPr="00B245C1" w:rsidRDefault="00097F7E" w:rsidP="00D66C37">
      <w:pPr>
        <w:contextualSpacing/>
        <w:jc w:val="both"/>
        <w:outlineLvl w:val="4"/>
        <w:rPr>
          <w:bCs/>
          <w:iCs w:val="0"/>
          <w:sz w:val="24"/>
        </w:rPr>
      </w:pPr>
      <w:r w:rsidRPr="00B245C1">
        <w:rPr>
          <w:bCs/>
          <w:iCs w:val="0"/>
          <w:sz w:val="24"/>
        </w:rPr>
        <w:t>- заверено копие на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097F7E" w:rsidRPr="00B245C1" w:rsidRDefault="00097F7E" w:rsidP="00D66C37">
      <w:pPr>
        <w:contextualSpacing/>
        <w:jc w:val="both"/>
        <w:outlineLvl w:val="4"/>
        <w:rPr>
          <w:bCs/>
          <w:iCs w:val="0"/>
          <w:sz w:val="24"/>
        </w:rPr>
      </w:pPr>
    </w:p>
    <w:p w:rsidR="00097F7E" w:rsidRPr="00B245C1" w:rsidRDefault="00097F7E" w:rsidP="00D66C37">
      <w:pPr>
        <w:contextualSpacing/>
        <w:jc w:val="both"/>
        <w:outlineLvl w:val="4"/>
        <w:rPr>
          <w:rFonts w:eastAsia="Batang"/>
          <w:bCs/>
          <w:sz w:val="24"/>
          <w:lang w:val="en-US" w:eastAsia="bg-BG"/>
        </w:rPr>
      </w:pPr>
    </w:p>
    <w:p w:rsidR="00097F7E" w:rsidRPr="00B245C1" w:rsidRDefault="00097F7E" w:rsidP="00D66C37">
      <w:pPr>
        <w:jc w:val="both"/>
        <w:rPr>
          <w:rFonts w:eastAsia="Calibri"/>
          <w:iCs w:val="0"/>
          <w:sz w:val="24"/>
        </w:rPr>
      </w:pPr>
      <w:r w:rsidRPr="00B245C1">
        <w:rPr>
          <w:rFonts w:eastAsia="Calibri"/>
          <w:i/>
          <w:iCs w:val="0"/>
          <w:sz w:val="24"/>
        </w:rPr>
        <w:t>Забележка:</w:t>
      </w:r>
      <w:r w:rsidRPr="00B245C1">
        <w:rPr>
          <w:rFonts w:eastAsia="Calibri"/>
          <w:iCs w:val="0"/>
          <w:sz w:val="24"/>
        </w:rPr>
        <w:t xml:space="preserve"> Възложителят има право да не приеме представено доказателство за технически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097F7E" w:rsidRPr="00B245C1" w:rsidRDefault="00097F7E" w:rsidP="00D66C37">
      <w:pPr>
        <w:jc w:val="both"/>
        <w:rPr>
          <w:rFonts w:eastAsia="Calibri"/>
          <w:i/>
          <w:iCs w:val="0"/>
          <w:sz w:val="24"/>
        </w:rPr>
      </w:pPr>
    </w:p>
    <w:p w:rsidR="00097F7E" w:rsidRPr="00B245C1" w:rsidRDefault="00097F7E" w:rsidP="00D66C37">
      <w:pPr>
        <w:jc w:val="both"/>
        <w:rPr>
          <w:rFonts w:eastAsia="Calibri"/>
          <w:i/>
          <w:iCs w:val="0"/>
          <w:sz w:val="24"/>
        </w:rPr>
      </w:pPr>
      <w:r w:rsidRPr="00B245C1">
        <w:rPr>
          <w:rFonts w:eastAsia="Calibri"/>
          <w:i/>
          <w:iCs w:val="0"/>
          <w:sz w:val="24"/>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97F7E" w:rsidRPr="00B245C1" w:rsidRDefault="00097F7E" w:rsidP="00D66C37">
      <w:pPr>
        <w:jc w:val="both"/>
        <w:rPr>
          <w:rFonts w:eastAsia="Calibri"/>
          <w:i/>
          <w:sz w:val="24"/>
        </w:rPr>
      </w:pPr>
    </w:p>
    <w:p w:rsidR="00097F7E" w:rsidRPr="00B245C1" w:rsidRDefault="00097F7E" w:rsidP="00D66C37">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В съответствие с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по образец, утвърден от Европейската комисия (образец).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Когато участникът е обединение, което не е юридическо лице, както и когато е посочил, че ще използва капацитета на трети лица за доказване на съответствието с критериите за подбор или че ще използва подизпълнители, за всеки от участниците в обединението, подизпълнителите и третите лица се представя отделен ЕЕДОП, който съдържа информацията по предходното изречение.</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По силата на чл. 41, ал. 1 от ППЗОП, когато изискванията за лично състояние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97F7E" w:rsidRPr="00B245C1" w:rsidRDefault="00097F7E" w:rsidP="00097F7E">
      <w:pPr>
        <w:jc w:val="both"/>
        <w:outlineLvl w:val="5"/>
        <w:rPr>
          <w:rFonts w:eastAsia="Batang"/>
          <w:bCs/>
          <w:sz w:val="24"/>
          <w:shd w:val="clear" w:color="auto" w:fill="FFFFFF"/>
          <w:lang w:val="en-AU" w:eastAsia="bg-BG"/>
        </w:rPr>
      </w:pPr>
      <w:r w:rsidRPr="00B245C1">
        <w:rPr>
          <w:rFonts w:eastAsia="Batang"/>
          <w:bCs/>
          <w:sz w:val="24"/>
          <w:shd w:val="clear" w:color="auto" w:fill="FFFFFF"/>
          <w:lang w:eastAsia="bg-BG"/>
        </w:rPr>
        <w:t xml:space="preserve">Съгласно чл.67, ал.5 от ЗОП </w:t>
      </w:r>
      <w:proofErr w:type="spellStart"/>
      <w:r w:rsidRPr="00B245C1">
        <w:rPr>
          <w:rFonts w:eastAsia="Batang"/>
          <w:bCs/>
          <w:sz w:val="24"/>
          <w:shd w:val="clear" w:color="auto" w:fill="FFFFFF"/>
          <w:lang w:val="en-AU" w:eastAsia="bg-BG"/>
        </w:rPr>
        <w:t>Възложителят</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може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да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изисква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всяко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време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след</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отваряне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на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офертите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представяне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на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всички</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или</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на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част</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от</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документите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чрез</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които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се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доказва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информацията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посочена</w:t>
      </w:r>
      <w:proofErr w:type="spellEnd"/>
      <w:r w:rsidRPr="00B245C1">
        <w:rPr>
          <w:rFonts w:eastAsia="Batang"/>
          <w:bCs/>
          <w:sz w:val="24"/>
          <w:shd w:val="clear" w:color="auto" w:fill="FFFFFF"/>
          <w:lang w:val="en-AU" w:eastAsia="bg-BG"/>
        </w:rPr>
        <w:t xml:space="preserve"> в ЕЕДОП, </w:t>
      </w:r>
      <w:proofErr w:type="spellStart"/>
      <w:r w:rsidRPr="00B245C1">
        <w:rPr>
          <w:rFonts w:eastAsia="Batang"/>
          <w:bCs/>
          <w:sz w:val="24"/>
          <w:shd w:val="clear" w:color="auto" w:fill="FFFFFF"/>
          <w:lang w:val="en-AU" w:eastAsia="bg-BG"/>
        </w:rPr>
        <w:t>когато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това</w:t>
      </w:r>
      <w:proofErr w:type="spellEnd"/>
      <w:r w:rsidRPr="00B245C1">
        <w:rPr>
          <w:rFonts w:eastAsia="Batang"/>
          <w:bCs/>
          <w:sz w:val="24"/>
          <w:shd w:val="clear" w:color="auto" w:fill="FFFFFF"/>
          <w:lang w:val="en-AU" w:eastAsia="bg-BG"/>
        </w:rPr>
        <w:t xml:space="preserve"> е </w:t>
      </w:r>
      <w:proofErr w:type="spellStart"/>
      <w:r w:rsidRPr="00B245C1">
        <w:rPr>
          <w:rFonts w:eastAsia="Batang"/>
          <w:bCs/>
          <w:sz w:val="24"/>
          <w:shd w:val="clear" w:color="auto" w:fill="FFFFFF"/>
          <w:lang w:val="en-AU" w:eastAsia="bg-BG"/>
        </w:rPr>
        <w:t>необходимо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за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законосъобразното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провеждане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на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процедурата</w:t>
      </w:r>
      <w:proofErr w:type="spellEnd"/>
      <w:r w:rsidRPr="00B245C1">
        <w:rPr>
          <w:rFonts w:eastAsia="Batang"/>
          <w:bCs/>
          <w:sz w:val="24"/>
          <w:shd w:val="clear" w:color="auto" w:fill="FFFFFF"/>
          <w:lang w:val="en-AU" w:eastAsia="bg-BG"/>
        </w:rPr>
        <w:t>.</w:t>
      </w:r>
    </w:p>
    <w:p w:rsidR="00097F7E" w:rsidRPr="00B245C1" w:rsidRDefault="00097F7E" w:rsidP="00097F7E">
      <w:pPr>
        <w:jc w:val="both"/>
        <w:outlineLvl w:val="5"/>
        <w:rPr>
          <w:rFonts w:eastAsia="Batang"/>
          <w:bCs/>
          <w:iCs w:val="0"/>
          <w:sz w:val="24"/>
          <w:shd w:val="clear" w:color="auto" w:fill="FFFFFF"/>
          <w:lang w:eastAsia="bg-BG"/>
        </w:rPr>
      </w:pPr>
    </w:p>
    <w:p w:rsidR="00097F7E" w:rsidRPr="00B245C1" w:rsidRDefault="00097F7E" w:rsidP="00097F7E">
      <w:pPr>
        <w:jc w:val="both"/>
        <w:outlineLvl w:val="5"/>
        <w:rPr>
          <w:rFonts w:eastAsia="Batang"/>
          <w:b/>
          <w:bCs/>
          <w:iCs w:val="0"/>
          <w:sz w:val="24"/>
          <w:shd w:val="clear" w:color="auto" w:fill="FFFFFF"/>
          <w:lang w:eastAsia="bg-BG"/>
        </w:rPr>
      </w:pPr>
      <w:r w:rsidRPr="00B245C1">
        <w:rPr>
          <w:rFonts w:eastAsia="Batang"/>
          <w:b/>
          <w:bCs/>
          <w:iCs w:val="0"/>
          <w:sz w:val="24"/>
          <w:shd w:val="clear" w:color="auto" w:fill="FFFFFF"/>
          <w:lang w:eastAsia="bg-BG"/>
        </w:rPr>
        <w:t>Използване капацитета на трети лица</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професионалните способности.</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lastRenderedPageBreak/>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097F7E" w:rsidRPr="00B245C1" w:rsidRDefault="00097F7E" w:rsidP="00097F7E">
      <w:pPr>
        <w:jc w:val="both"/>
        <w:outlineLvl w:val="5"/>
        <w:rPr>
          <w:rFonts w:eastAsia="Batang"/>
          <w:bCs/>
          <w:iCs w:val="0"/>
          <w:sz w:val="24"/>
          <w:shd w:val="clear" w:color="auto" w:fill="FFFFFF"/>
          <w:lang w:eastAsia="bg-BG"/>
        </w:rPr>
      </w:pPr>
    </w:p>
    <w:p w:rsidR="00097F7E" w:rsidRPr="00B245C1" w:rsidRDefault="00097F7E" w:rsidP="00097F7E">
      <w:pPr>
        <w:spacing w:after="120"/>
        <w:jc w:val="both"/>
        <w:outlineLvl w:val="5"/>
        <w:rPr>
          <w:rFonts w:eastAsia="Batang"/>
          <w:bCs/>
          <w:iCs w:val="0"/>
          <w:sz w:val="24"/>
          <w:shd w:val="clear" w:color="auto" w:fill="FFFFFF"/>
          <w:lang w:eastAsia="bg-BG"/>
        </w:rPr>
      </w:pPr>
      <w:r w:rsidRPr="00B245C1">
        <w:rPr>
          <w:rFonts w:eastAsia="Batang"/>
          <w:b/>
          <w:bCs/>
          <w:iCs w:val="0"/>
          <w:sz w:val="24"/>
          <w:shd w:val="clear" w:color="auto" w:fill="FFFFFF"/>
          <w:lang w:eastAsia="bg-BG"/>
        </w:rPr>
        <w:t>Подизпълнители</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След сключване на договора за възлагане на обществената поръчка замяна или включване на подизпълнител се осъществява само при условията на чл. 66, ал. 14 и 15 от ЗОП.</w:t>
      </w:r>
      <w:bookmarkStart w:id="7" w:name="_Toc512602805"/>
    </w:p>
    <w:p w:rsidR="00097F7E" w:rsidRPr="00B245C1" w:rsidRDefault="00097F7E" w:rsidP="00097F7E">
      <w:pPr>
        <w:jc w:val="both"/>
        <w:outlineLvl w:val="5"/>
        <w:rPr>
          <w:rFonts w:eastAsia="Batang"/>
          <w:bCs/>
          <w:iCs w:val="0"/>
          <w:sz w:val="24"/>
          <w:shd w:val="clear" w:color="auto" w:fill="FFFFFF"/>
          <w:lang w:eastAsia="bg-BG"/>
        </w:rPr>
      </w:pPr>
    </w:p>
    <w:p w:rsidR="00097F7E" w:rsidRDefault="00097F7E" w:rsidP="00097F7E">
      <w:pPr>
        <w:spacing w:after="120"/>
        <w:ind w:firstLine="706"/>
        <w:jc w:val="both"/>
        <w:outlineLvl w:val="5"/>
        <w:rPr>
          <w:b/>
          <w:sz w:val="24"/>
        </w:rPr>
      </w:pPr>
      <w:r w:rsidRPr="00B245C1">
        <w:rPr>
          <w:b/>
          <w:sz w:val="24"/>
          <w:lang w:val="en-US"/>
        </w:rPr>
        <w:t xml:space="preserve">VI. </w:t>
      </w:r>
      <w:r w:rsidRPr="00B245C1">
        <w:rPr>
          <w:b/>
          <w:sz w:val="24"/>
        </w:rPr>
        <w:t>КРИТЕРИЙ ЗА ВЪЗЛАГАНЕ НА ПОРЪЧКАТА</w:t>
      </w:r>
      <w:bookmarkEnd w:id="7"/>
    </w:p>
    <w:p w:rsidR="00310426" w:rsidRPr="00B245C1" w:rsidRDefault="00310426" w:rsidP="00097F7E">
      <w:pPr>
        <w:spacing w:after="120"/>
        <w:ind w:firstLine="706"/>
        <w:jc w:val="both"/>
        <w:outlineLvl w:val="5"/>
        <w:rPr>
          <w:rFonts w:eastAsia="Batang"/>
          <w:b/>
          <w:bCs/>
          <w:iCs w:val="0"/>
          <w:sz w:val="24"/>
          <w:shd w:val="clear" w:color="auto" w:fill="FFFFFF"/>
          <w:lang w:eastAsia="bg-BG"/>
        </w:rPr>
      </w:pPr>
    </w:p>
    <w:p w:rsidR="00097F7E" w:rsidRPr="002E5701" w:rsidRDefault="00097F7E" w:rsidP="00A63D4F">
      <w:pPr>
        <w:jc w:val="both"/>
        <w:outlineLvl w:val="5"/>
        <w:rPr>
          <w:rFonts w:eastAsia="Batang"/>
          <w:b/>
          <w:bCs/>
          <w:iCs w:val="0"/>
          <w:sz w:val="24"/>
          <w:shd w:val="clear" w:color="auto" w:fill="FFFFFF"/>
          <w:lang w:eastAsia="bg-BG"/>
        </w:rPr>
      </w:pPr>
      <w:r w:rsidRPr="002E5701">
        <w:rPr>
          <w:b/>
          <w:iCs w:val="0"/>
          <w:sz w:val="24"/>
          <w:u w:val="single"/>
        </w:rPr>
        <w:t>Мотиви за определянето на методиката за оценка:</w:t>
      </w:r>
      <w:r w:rsidRPr="002E5701">
        <w:rPr>
          <w:iCs w:val="0"/>
          <w:sz w:val="24"/>
        </w:rPr>
        <w:t xml:space="preserve"> При формулирането на критерия и показателите за оценка, Възложителят е изхождал от разбирането, че при поръчки с подобен характер организацията на ръководния и експертния екип е неразривно свързана с предмета на поръчката и по-специално с качеството на изпълнението. В такива случаи е налице изключително тясна зависимост между организацията, компетентността, качеството и ефективността на работния екип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е удачно да се вземат предвид организацията на екипа и трудовия ресурс. </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 xml:space="preserve">Икономически най-изгодната оферта в настоящата обществена поръчка се определя въз основа на критерия посочен в чл. 70, ал. 2, т. 3 от ЗОП – оптимално съотношение </w:t>
      </w:r>
      <w:r w:rsidRPr="002E5701">
        <w:rPr>
          <w:iCs w:val="0"/>
          <w:sz w:val="24"/>
          <w:lang w:eastAsia="bg-BG"/>
        </w:rPr>
        <w:lastRenderedPageBreak/>
        <w:t>качество/цена, което се оценява въз основа на цената, както и на показател, включващ качествен аспект, свързан с предмета на обществената поръчка.</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На оценка подлежи всяко предложение на допуснатите участници, отговарящо на изискванията на възложителя.</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p>
    <w:p w:rsidR="00097F7E" w:rsidRPr="002E5701" w:rsidRDefault="00097F7E" w:rsidP="00C54744">
      <w:pPr>
        <w:ind w:firstLine="706"/>
        <w:jc w:val="both"/>
        <w:outlineLvl w:val="5"/>
        <w:rPr>
          <w:rFonts w:eastAsia="Batang"/>
          <w:b/>
          <w:bCs/>
          <w:iCs w:val="0"/>
          <w:sz w:val="24"/>
          <w:shd w:val="clear" w:color="auto" w:fill="FFFFFF"/>
          <w:lang w:eastAsia="bg-BG"/>
        </w:rPr>
      </w:pPr>
    </w:p>
    <w:p w:rsidR="00097F7E" w:rsidRDefault="00097F7E" w:rsidP="00C54744">
      <w:pPr>
        <w:ind w:firstLine="706"/>
        <w:jc w:val="both"/>
        <w:outlineLvl w:val="5"/>
        <w:rPr>
          <w:ins w:id="8" w:author="Maria Videnova" w:date="2019-04-25T16:57:00Z"/>
          <w:b/>
          <w:iCs w:val="0"/>
          <w:sz w:val="24"/>
          <w:lang w:eastAsia="bg-BG"/>
        </w:rPr>
      </w:pPr>
      <w:r w:rsidRPr="002E5701">
        <w:rPr>
          <w:b/>
          <w:iCs w:val="0"/>
          <w:sz w:val="24"/>
          <w:lang w:eastAsia="bg-BG"/>
        </w:rPr>
        <w:t>МЕТОДИКА ЗА ОПРЕДЕЛЯНЕ НА КОМПЛЕКСНАТА ОЦЕНКА НА ОФЕРТИТЕ</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Възложителят прилага методиката по отношение на всички допуснати до оценка оферти, без да я променя.</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2126"/>
        <w:gridCol w:w="2052"/>
      </w:tblGrid>
      <w:tr w:rsidR="00097F7E" w:rsidRPr="002E5701" w:rsidTr="00613CCE">
        <w:trPr>
          <w:jc w:val="center"/>
        </w:trPr>
        <w:tc>
          <w:tcPr>
            <w:tcW w:w="5033"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 xml:space="preserve">Показател </w:t>
            </w:r>
          </w:p>
        </w:tc>
        <w:tc>
          <w:tcPr>
            <w:tcW w:w="2126"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Максимален брой точки</w:t>
            </w:r>
          </w:p>
        </w:tc>
        <w:tc>
          <w:tcPr>
            <w:tcW w:w="2052"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Относителна тежест</w:t>
            </w:r>
          </w:p>
        </w:tc>
      </w:tr>
      <w:tr w:rsidR="00097F7E" w:rsidRPr="002E5701" w:rsidTr="00613CCE">
        <w:trPr>
          <w:jc w:val="center"/>
        </w:trPr>
        <w:tc>
          <w:tcPr>
            <w:tcW w:w="5033" w:type="dxa"/>
            <w:shd w:val="clear" w:color="auto" w:fill="auto"/>
          </w:tcPr>
          <w:p w:rsidR="00097F7E" w:rsidRPr="002E5701" w:rsidRDefault="00097F7E" w:rsidP="00C54744">
            <w:pPr>
              <w:spacing w:before="120" w:after="120"/>
              <w:jc w:val="both"/>
              <w:rPr>
                <w:bCs/>
                <w:iCs w:val="0"/>
                <w:sz w:val="24"/>
                <w:lang w:eastAsia="bg-BG"/>
              </w:rPr>
            </w:pPr>
            <w:r w:rsidRPr="002E5701">
              <w:rPr>
                <w:bCs/>
                <w:iCs w:val="0"/>
                <w:sz w:val="24"/>
                <w:lang w:eastAsia="bg-BG"/>
              </w:rPr>
              <w:t>„Качество на организацията на персонала, на който е възложено изпълнението на поръчката“ (П1)</w:t>
            </w:r>
          </w:p>
        </w:tc>
        <w:tc>
          <w:tcPr>
            <w:tcW w:w="2126"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100</w:t>
            </w:r>
          </w:p>
        </w:tc>
        <w:tc>
          <w:tcPr>
            <w:tcW w:w="2052"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60 %</w:t>
            </w:r>
          </w:p>
        </w:tc>
      </w:tr>
      <w:tr w:rsidR="00097F7E" w:rsidRPr="002E5701" w:rsidTr="00613CCE">
        <w:trPr>
          <w:jc w:val="center"/>
        </w:trPr>
        <w:tc>
          <w:tcPr>
            <w:tcW w:w="5033" w:type="dxa"/>
            <w:shd w:val="clear" w:color="auto" w:fill="auto"/>
          </w:tcPr>
          <w:p w:rsidR="00097F7E" w:rsidRPr="002E5701" w:rsidRDefault="00097F7E" w:rsidP="00C54744">
            <w:pPr>
              <w:spacing w:before="120" w:after="120"/>
              <w:rPr>
                <w:bCs/>
                <w:iCs w:val="0"/>
                <w:sz w:val="24"/>
                <w:lang w:eastAsia="bg-BG"/>
              </w:rPr>
            </w:pPr>
            <w:r w:rsidRPr="002E5701">
              <w:rPr>
                <w:bCs/>
                <w:iCs w:val="0"/>
                <w:sz w:val="24"/>
                <w:lang w:eastAsia="bg-BG"/>
              </w:rPr>
              <w:t>„Ценово предложение“ (П2)</w:t>
            </w:r>
          </w:p>
        </w:tc>
        <w:tc>
          <w:tcPr>
            <w:tcW w:w="2126"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100</w:t>
            </w:r>
          </w:p>
        </w:tc>
        <w:tc>
          <w:tcPr>
            <w:tcW w:w="2052"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40 %</w:t>
            </w:r>
          </w:p>
        </w:tc>
      </w:tr>
    </w:tbl>
    <w:p w:rsidR="00097F7E" w:rsidRPr="002E5701" w:rsidRDefault="00097F7E" w:rsidP="00C54744">
      <w:pPr>
        <w:spacing w:after="120"/>
        <w:rPr>
          <w:b/>
          <w:iCs w:val="0"/>
          <w:sz w:val="24"/>
          <w:lang w:eastAsia="bg-BG"/>
        </w:rPr>
      </w:pPr>
    </w:p>
    <w:p w:rsidR="00097F7E" w:rsidRPr="007D5EB8" w:rsidRDefault="00097F7E" w:rsidP="00C54744">
      <w:pPr>
        <w:spacing w:after="120"/>
        <w:jc w:val="both"/>
        <w:rPr>
          <w:b/>
          <w:bCs/>
          <w:iCs w:val="0"/>
          <w:sz w:val="24"/>
          <w:lang w:eastAsia="bg-BG"/>
        </w:rPr>
      </w:pPr>
      <w:r w:rsidRPr="002E5701">
        <w:rPr>
          <w:bCs/>
          <w:iCs w:val="0"/>
          <w:sz w:val="24"/>
          <w:lang w:eastAsia="bg-BG"/>
        </w:rPr>
        <w:t xml:space="preserve">Чрез показателя „Качество на организацията на персонала, на който е възложено изпълнението на поръчката” се оценява предложената система за организацията и ефективното управление на човешките ресурси, ангажирани в изпълнението на работите, предмет на обществената поръчка. </w:t>
      </w:r>
      <w:r w:rsidRPr="00786C79">
        <w:rPr>
          <w:b/>
          <w:bCs/>
          <w:iCs w:val="0"/>
          <w:sz w:val="24"/>
          <w:lang w:eastAsia="bg-BG"/>
        </w:rPr>
        <w:t>Оценката обхваща</w:t>
      </w:r>
      <w:r w:rsidRPr="00786C79">
        <w:rPr>
          <w:bCs/>
          <w:iCs w:val="0"/>
          <w:sz w:val="24"/>
          <w:lang w:eastAsia="bg-BG"/>
        </w:rPr>
        <w:t xml:space="preserve">: </w:t>
      </w:r>
      <w:r w:rsidRPr="00786C79">
        <w:rPr>
          <w:b/>
          <w:bCs/>
          <w:iCs w:val="0"/>
          <w:sz w:val="24"/>
          <w:lang w:eastAsia="bg-BG"/>
        </w:rPr>
        <w:t>организацията на експертите в екипа</w:t>
      </w:r>
      <w:r w:rsidRPr="00786C79">
        <w:rPr>
          <w:bCs/>
          <w:iCs w:val="0"/>
          <w:sz w:val="24"/>
          <w:lang w:eastAsia="bg-BG"/>
        </w:rPr>
        <w:t xml:space="preserve"> на участника за изпълнение на дейностите по </w:t>
      </w:r>
      <w:r w:rsidR="002E5701" w:rsidRPr="00786C79">
        <w:rPr>
          <w:bCs/>
          <w:iCs w:val="0"/>
          <w:sz w:val="24"/>
          <w:lang w:eastAsia="bg-BG"/>
        </w:rPr>
        <w:t>поддържане на десния бряг на р.Марица чрез укрепване, както и почистване на реката от наносни отложения, на част от зоната между селата Великан и Ябълково</w:t>
      </w:r>
      <w:r w:rsidRPr="00786C79">
        <w:rPr>
          <w:bCs/>
          <w:iCs w:val="0"/>
          <w:sz w:val="24"/>
          <w:lang w:eastAsia="bg-BG"/>
        </w:rPr>
        <w:t xml:space="preserve">; </w:t>
      </w:r>
      <w:r w:rsidRPr="00786C79">
        <w:rPr>
          <w:b/>
          <w:bCs/>
          <w:iCs w:val="0"/>
          <w:sz w:val="24"/>
          <w:lang w:eastAsia="bg-BG"/>
        </w:rPr>
        <w:t>разпределението на функциите, ролите и отговорностите на членовете на екипа</w:t>
      </w:r>
      <w:r w:rsidRPr="00786C79">
        <w:rPr>
          <w:bCs/>
          <w:iCs w:val="0"/>
          <w:sz w:val="24"/>
          <w:lang w:eastAsia="bg-BG"/>
        </w:rPr>
        <w:t xml:space="preserve"> и на различните икономически оператори (в случай на обединения и/или използване на подизпълнители или трети</w:t>
      </w:r>
      <w:r w:rsidRPr="002E5701">
        <w:rPr>
          <w:bCs/>
          <w:iCs w:val="0"/>
          <w:sz w:val="24"/>
          <w:lang w:eastAsia="bg-BG"/>
        </w:rPr>
        <w:t xml:space="preserve"> лица); </w:t>
      </w:r>
      <w:r w:rsidRPr="007D5EB8">
        <w:rPr>
          <w:b/>
          <w:bCs/>
          <w:iCs w:val="0"/>
          <w:sz w:val="24"/>
          <w:lang w:eastAsia="bg-BG"/>
        </w:rPr>
        <w:t>предложените комуникационни и отчетни процедури при изпълнение на строителството</w:t>
      </w:r>
      <w:r w:rsidRPr="002E5701">
        <w:rPr>
          <w:bCs/>
          <w:iCs w:val="0"/>
          <w:sz w:val="24"/>
          <w:lang w:eastAsia="bg-BG"/>
        </w:rPr>
        <w:t xml:space="preserve"> и всички </w:t>
      </w:r>
      <w:r w:rsidRPr="002E5701">
        <w:rPr>
          <w:bCs/>
          <w:iCs w:val="0"/>
          <w:sz w:val="24"/>
          <w:lang w:eastAsia="bg-BG"/>
        </w:rPr>
        <w:lastRenderedPageBreak/>
        <w:t xml:space="preserve">съпътстващи го дейности – предмет на обществената поръчка; </w:t>
      </w:r>
      <w:r w:rsidRPr="007D5EB8">
        <w:rPr>
          <w:b/>
          <w:bCs/>
          <w:iCs w:val="0"/>
          <w:sz w:val="24"/>
          <w:lang w:eastAsia="bg-BG"/>
        </w:rPr>
        <w:t>предложените мерки и процедури за контрол върху сроковете за изпълнение</w:t>
      </w:r>
      <w:r w:rsidRPr="002E5701">
        <w:rPr>
          <w:bCs/>
          <w:iCs w:val="0"/>
          <w:sz w:val="24"/>
          <w:lang w:eastAsia="bg-BG"/>
        </w:rPr>
        <w:t xml:space="preserve"> на дейностите по </w:t>
      </w:r>
      <w:r w:rsidR="002E5701" w:rsidRPr="002E5701">
        <w:rPr>
          <w:bCs/>
          <w:iCs w:val="0"/>
          <w:sz w:val="24"/>
          <w:lang w:eastAsia="bg-BG"/>
        </w:rPr>
        <w:t>поддържане на десния бряг на р.Марица чрез укрепване, както и почистване на реката от наносни отложения, на част от зоната между селата Великан и Ябълково</w:t>
      </w:r>
      <w:r w:rsidRPr="002E5701">
        <w:rPr>
          <w:bCs/>
          <w:iCs w:val="0"/>
          <w:sz w:val="24"/>
          <w:lang w:eastAsia="bg-BG"/>
        </w:rPr>
        <w:t xml:space="preserve"> и </w:t>
      </w:r>
      <w:r w:rsidRPr="007D5EB8">
        <w:rPr>
          <w:b/>
          <w:bCs/>
          <w:iCs w:val="0"/>
          <w:sz w:val="24"/>
          <w:lang w:eastAsia="bg-BG"/>
        </w:rPr>
        <w:t>осигуряване на качеството на извършените дейности.</w:t>
      </w:r>
    </w:p>
    <w:p w:rsidR="00097F7E" w:rsidRPr="002E5701" w:rsidRDefault="00097F7E" w:rsidP="00097F7E">
      <w:pPr>
        <w:keepNext/>
        <w:keepLines/>
        <w:spacing w:after="120"/>
        <w:jc w:val="both"/>
        <w:rPr>
          <w:bCs/>
          <w:iCs w:val="0"/>
          <w:sz w:val="24"/>
          <w:lang w:eastAsia="bg-BG"/>
        </w:rPr>
      </w:pPr>
    </w:p>
    <w:p w:rsidR="00097F7E" w:rsidRPr="002E5701" w:rsidRDefault="00097F7E" w:rsidP="00097F7E">
      <w:pPr>
        <w:widowControl w:val="0"/>
        <w:autoSpaceDE w:val="0"/>
        <w:autoSpaceDN w:val="0"/>
        <w:adjustRightInd w:val="0"/>
        <w:spacing w:after="120"/>
        <w:ind w:firstLine="360"/>
        <w:jc w:val="both"/>
        <w:rPr>
          <w:b/>
          <w:bCs/>
          <w:iCs w:val="0"/>
          <w:sz w:val="24"/>
          <w:lang w:eastAsia="bg-BG"/>
        </w:rPr>
      </w:pPr>
      <w:r w:rsidRPr="002E5701">
        <w:rPr>
          <w:b/>
          <w:bCs/>
          <w:iCs w:val="0"/>
          <w:sz w:val="24"/>
          <w:lang w:eastAsia="bg-BG"/>
        </w:rPr>
        <w:t>ВАЖНО! Ще бъдат предложени за отстраняване и няма да бъдат оценявани предложения в случаите, в които е налице поне едно от следните условия:</w:t>
      </w:r>
    </w:p>
    <w:p w:rsidR="00097F7E" w:rsidRPr="002E5701" w:rsidRDefault="00097F7E" w:rsidP="004C395C">
      <w:pPr>
        <w:numPr>
          <w:ilvl w:val="0"/>
          <w:numId w:val="28"/>
        </w:numPr>
        <w:suppressAutoHyphens/>
        <w:spacing w:after="120"/>
        <w:ind w:firstLine="360"/>
        <w:jc w:val="both"/>
        <w:rPr>
          <w:bCs/>
          <w:iCs w:val="0"/>
          <w:sz w:val="24"/>
          <w:lang w:eastAsia="bg-BG"/>
        </w:rPr>
      </w:pPr>
      <w:r w:rsidRPr="002E5701">
        <w:rPr>
          <w:bCs/>
          <w:iCs w:val="0"/>
          <w:sz w:val="24"/>
          <w:lang w:eastAsia="bg-BG"/>
        </w:rPr>
        <w:t>Не е отговорено на предварително обявените условия на поръчката, посочени в решението,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решението, обявлението и/или документацията за обществената поръчка;</w:t>
      </w:r>
    </w:p>
    <w:p w:rsidR="00097F7E" w:rsidRPr="002E5701" w:rsidRDefault="00097F7E" w:rsidP="004C395C">
      <w:pPr>
        <w:numPr>
          <w:ilvl w:val="0"/>
          <w:numId w:val="28"/>
        </w:numPr>
        <w:suppressAutoHyphens/>
        <w:spacing w:after="120"/>
        <w:ind w:firstLine="360"/>
        <w:jc w:val="both"/>
        <w:rPr>
          <w:bCs/>
          <w:iCs w:val="0"/>
          <w:sz w:val="24"/>
          <w:lang w:eastAsia="bg-BG"/>
        </w:rPr>
      </w:pPr>
      <w:r w:rsidRPr="002E5701">
        <w:rPr>
          <w:bCs/>
          <w:iCs w:val="0"/>
          <w:sz w:val="24"/>
          <w:lang w:eastAsia="bg-BG"/>
        </w:rPr>
        <w:t xml:space="preserve"> Участникът е разписал предложението си за изпълнение на поръчката в обхват, </w:t>
      </w:r>
      <w:r w:rsidRPr="00A1366F">
        <w:rPr>
          <w:bCs/>
          <w:iCs w:val="0"/>
          <w:color w:val="000000" w:themeColor="text1"/>
          <w:sz w:val="24"/>
          <w:lang w:eastAsia="bg-BG"/>
        </w:rPr>
        <w:t>непокриващ минималните изисквания за съдържание по всеки подпоказател, поставени в документацията за обществената поръчка</w:t>
      </w:r>
      <w:r w:rsidRPr="002E5701">
        <w:rPr>
          <w:bCs/>
          <w:iCs w:val="0"/>
          <w:sz w:val="24"/>
          <w:lang w:eastAsia="bg-BG"/>
        </w:rPr>
        <w:t>, същата ще се счита за непълна, несъответстваща на обявените от Възложителя условия, което е предпоставка за отстраняване на участника от процедурата.</w:t>
      </w:r>
    </w:p>
    <w:p w:rsidR="00097F7E" w:rsidRPr="002E5701" w:rsidRDefault="00097F7E" w:rsidP="004C395C">
      <w:pPr>
        <w:numPr>
          <w:ilvl w:val="0"/>
          <w:numId w:val="28"/>
        </w:numPr>
        <w:suppressAutoHyphens/>
        <w:spacing w:after="120"/>
        <w:ind w:firstLine="360"/>
        <w:jc w:val="both"/>
        <w:rPr>
          <w:bCs/>
          <w:iCs w:val="0"/>
          <w:sz w:val="24"/>
          <w:lang w:eastAsia="bg-BG"/>
        </w:rPr>
      </w:pPr>
      <w:r w:rsidRPr="002E5701">
        <w:rPr>
          <w:bCs/>
          <w:iCs w:val="0"/>
          <w:sz w:val="24"/>
          <w:lang w:eastAsia="bg-BG"/>
        </w:rPr>
        <w:t>Липсва компонент/и в техническото предложение, така че да не е отговорено на нито една от посочените конфигурации от компоненти, подлежащи на оценка.</w:t>
      </w:r>
    </w:p>
    <w:p w:rsidR="00097F7E" w:rsidRPr="002E5701" w:rsidRDefault="00097F7E" w:rsidP="009C352F">
      <w:pPr>
        <w:jc w:val="both"/>
        <w:outlineLvl w:val="4"/>
        <w:rPr>
          <w:bCs/>
          <w:iCs w:val="0"/>
          <w:sz w:val="24"/>
          <w:lang w:eastAsia="bg-BG"/>
        </w:rPr>
      </w:pPr>
      <w:r w:rsidRPr="002E5701">
        <w:rPr>
          <w:bCs/>
          <w:iCs w:val="0"/>
          <w:sz w:val="24"/>
          <w:lang w:eastAsia="bg-BG"/>
        </w:rPr>
        <w:t xml:space="preserve">Максималната стойност на </w:t>
      </w:r>
      <w:r w:rsidR="009C352F">
        <w:rPr>
          <w:bCs/>
          <w:iCs w:val="0"/>
          <w:sz w:val="24"/>
          <w:lang w:eastAsia="bg-BG"/>
        </w:rPr>
        <w:t>П1</w:t>
      </w:r>
      <w:r w:rsidRPr="002E5701">
        <w:rPr>
          <w:bCs/>
          <w:iCs w:val="0"/>
          <w:sz w:val="24"/>
          <w:lang w:eastAsia="bg-BG"/>
        </w:rPr>
        <w:t xml:space="preserve"> е 100 точки. Конкретният брой точки, посочен в таблицата по-долу, по показател П1 се определя за всяко техническо предложение на базата на експертна оценка, извършвана от комисията по следната методика: </w:t>
      </w:r>
    </w:p>
    <w:p w:rsidR="00097F7E" w:rsidRPr="00097F7E" w:rsidRDefault="00097F7E" w:rsidP="009C352F">
      <w:pPr>
        <w:suppressAutoHyphens/>
        <w:spacing w:after="120"/>
        <w:jc w:val="both"/>
        <w:rPr>
          <w:bCs/>
          <w:iCs w:val="0"/>
          <w:sz w:val="24"/>
          <w:highlight w:val="yellow"/>
          <w:lang w:eastAsia="bg-BG"/>
        </w:rPr>
      </w:pPr>
    </w:p>
    <w:tbl>
      <w:tblPr>
        <w:tblW w:w="937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9"/>
        <w:gridCol w:w="2145"/>
      </w:tblGrid>
      <w:tr w:rsidR="00097F7E" w:rsidRPr="00097F7E" w:rsidTr="00613CCE">
        <w:trPr>
          <w:trHeight w:val="185"/>
        </w:trPr>
        <w:tc>
          <w:tcPr>
            <w:tcW w:w="7229" w:type="dxa"/>
            <w:shd w:val="clear" w:color="auto" w:fill="DEEAF6"/>
            <w:vAlign w:val="center"/>
          </w:tcPr>
          <w:p w:rsidR="00097F7E" w:rsidRPr="002E5701" w:rsidRDefault="00097F7E" w:rsidP="009C352F">
            <w:pPr>
              <w:jc w:val="both"/>
              <w:rPr>
                <w:b/>
                <w:iCs w:val="0"/>
                <w:sz w:val="24"/>
                <w:vertAlign w:val="subscript"/>
              </w:rPr>
            </w:pPr>
            <w:r w:rsidRPr="002E5701">
              <w:rPr>
                <w:b/>
                <w:iCs w:val="0"/>
                <w:sz w:val="24"/>
              </w:rPr>
              <w:t>Показател П1</w:t>
            </w:r>
          </w:p>
          <w:p w:rsidR="00097F7E" w:rsidRPr="002E5701" w:rsidRDefault="00097F7E" w:rsidP="009C352F">
            <w:pPr>
              <w:jc w:val="both"/>
              <w:rPr>
                <w:b/>
                <w:iCs w:val="0"/>
                <w:sz w:val="24"/>
              </w:rPr>
            </w:pPr>
            <w:r w:rsidRPr="002E5701">
              <w:rPr>
                <w:b/>
                <w:iCs w:val="0"/>
                <w:sz w:val="24"/>
              </w:rPr>
              <w:t>„Качество на организацията на персонала, на който е възложено изпълнението на поръчката”</w:t>
            </w:r>
          </w:p>
          <w:p w:rsidR="00097F7E" w:rsidRPr="002E5701" w:rsidRDefault="00097F7E" w:rsidP="009C352F">
            <w:pPr>
              <w:spacing w:before="60" w:after="60" w:line="360" w:lineRule="auto"/>
              <w:jc w:val="both"/>
              <w:rPr>
                <w:b/>
                <w:iCs w:val="0"/>
                <w:sz w:val="24"/>
              </w:rPr>
            </w:pPr>
          </w:p>
        </w:tc>
        <w:tc>
          <w:tcPr>
            <w:tcW w:w="2145" w:type="dxa"/>
            <w:shd w:val="clear" w:color="auto" w:fill="DEEAF6"/>
            <w:vAlign w:val="center"/>
          </w:tcPr>
          <w:p w:rsidR="00097F7E" w:rsidRPr="002E5701" w:rsidRDefault="00097F7E" w:rsidP="009C352F">
            <w:pPr>
              <w:jc w:val="both"/>
              <w:rPr>
                <w:b/>
                <w:iCs w:val="0"/>
                <w:sz w:val="24"/>
              </w:rPr>
            </w:pPr>
            <w:r w:rsidRPr="002E5701">
              <w:rPr>
                <w:b/>
                <w:iCs w:val="0"/>
                <w:sz w:val="24"/>
              </w:rPr>
              <w:t>Максимален брой точки</w:t>
            </w:r>
          </w:p>
          <w:p w:rsidR="00097F7E" w:rsidRPr="002E5701" w:rsidRDefault="00097F7E" w:rsidP="009C352F">
            <w:pPr>
              <w:jc w:val="both"/>
              <w:rPr>
                <w:b/>
                <w:iCs w:val="0"/>
                <w:sz w:val="24"/>
              </w:rPr>
            </w:pPr>
            <w:r w:rsidRPr="002E5701">
              <w:rPr>
                <w:b/>
                <w:iCs w:val="0"/>
                <w:sz w:val="24"/>
              </w:rPr>
              <w:t>100</w:t>
            </w:r>
          </w:p>
        </w:tc>
      </w:tr>
      <w:tr w:rsidR="00097F7E" w:rsidRPr="00097F7E" w:rsidTr="00613CCE">
        <w:trPr>
          <w:trHeight w:val="185"/>
        </w:trPr>
        <w:tc>
          <w:tcPr>
            <w:tcW w:w="7229" w:type="dxa"/>
          </w:tcPr>
          <w:p w:rsidR="00097F7E" w:rsidRPr="002E5701" w:rsidRDefault="00097F7E" w:rsidP="009C352F">
            <w:pPr>
              <w:shd w:val="clear" w:color="auto" w:fill="FFFFFF"/>
              <w:spacing w:after="120"/>
              <w:jc w:val="both"/>
              <w:rPr>
                <w:iCs w:val="0"/>
                <w:sz w:val="24"/>
              </w:rPr>
            </w:pPr>
            <w:r w:rsidRPr="002E5701">
              <w:rPr>
                <w:iCs w:val="0"/>
                <w:sz w:val="24"/>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A1366F" w:rsidRPr="00BE24C4" w:rsidRDefault="00A1366F" w:rsidP="00A1366F">
            <w:pPr>
              <w:shd w:val="clear" w:color="auto" w:fill="FFFFFF"/>
              <w:spacing w:after="120"/>
              <w:jc w:val="both"/>
              <w:rPr>
                <w:iCs w:val="0"/>
                <w:sz w:val="24"/>
              </w:rPr>
            </w:pPr>
            <w:r w:rsidRPr="00BE24C4">
              <w:rPr>
                <w:sz w:val="24"/>
              </w:rPr>
              <w:t xml:space="preserve">- участникът е представил описание на всички видове строителни </w:t>
            </w:r>
            <w:r w:rsidRPr="00BE24C4">
              <w:rPr>
                <w:sz w:val="24"/>
              </w:rPr>
              <w:lastRenderedPageBreak/>
              <w:t>работи за обекта – предмет на поръчката, разделени на отделни задачи, с приложено описание на организацията на изпълнение на всяка от тях.</w:t>
            </w:r>
          </w:p>
          <w:p w:rsidR="00097F7E" w:rsidRPr="002E5701" w:rsidRDefault="00A1366F" w:rsidP="00A1366F">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tc>
        <w:tc>
          <w:tcPr>
            <w:tcW w:w="2145" w:type="dxa"/>
          </w:tcPr>
          <w:p w:rsidR="00097F7E" w:rsidRPr="002E5701" w:rsidRDefault="00097F7E" w:rsidP="009C352F">
            <w:pPr>
              <w:spacing w:before="60" w:after="60" w:line="360" w:lineRule="auto"/>
              <w:jc w:val="both"/>
              <w:rPr>
                <w:iCs w:val="0"/>
                <w:sz w:val="24"/>
              </w:rPr>
            </w:pPr>
            <w:r w:rsidRPr="002E5701">
              <w:rPr>
                <w:iCs w:val="0"/>
                <w:sz w:val="24"/>
              </w:rPr>
              <w:lastRenderedPageBreak/>
              <w:t>20</w:t>
            </w:r>
          </w:p>
        </w:tc>
      </w:tr>
      <w:tr w:rsidR="00097F7E" w:rsidRPr="00097F7E" w:rsidTr="00613CCE">
        <w:trPr>
          <w:trHeight w:val="185"/>
        </w:trPr>
        <w:tc>
          <w:tcPr>
            <w:tcW w:w="7229" w:type="dxa"/>
          </w:tcPr>
          <w:p w:rsidR="00097F7E" w:rsidRPr="002E5701" w:rsidRDefault="00097F7E" w:rsidP="009C352F">
            <w:pPr>
              <w:shd w:val="clear" w:color="auto" w:fill="FFFFFF"/>
              <w:spacing w:after="120"/>
              <w:jc w:val="both"/>
              <w:rPr>
                <w:iCs w:val="0"/>
                <w:sz w:val="24"/>
              </w:rPr>
            </w:pPr>
            <w:r w:rsidRPr="002E5701">
              <w:rPr>
                <w:iCs w:val="0"/>
                <w:sz w:val="24"/>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A058B" w:rsidRPr="00BE24C4" w:rsidRDefault="003A058B" w:rsidP="003A058B">
            <w:pPr>
              <w:shd w:val="clear" w:color="auto" w:fill="FFFFFF"/>
              <w:spacing w:after="120"/>
              <w:jc w:val="both"/>
              <w:rPr>
                <w:iCs w:val="0"/>
                <w:sz w:val="24"/>
              </w:rPr>
            </w:pPr>
            <w:r w:rsidRPr="00BE24C4">
              <w:rPr>
                <w:sz w:val="24"/>
              </w:rPr>
              <w:t>- участникът е представил описание на всички видове строителни работи за обекта – предмет на поръчката, разделени на отделни задачи, с приложено описание на организацията на изпълнение на всяка от тях.</w:t>
            </w:r>
          </w:p>
          <w:p w:rsidR="00097F7E" w:rsidRPr="002E5701" w:rsidRDefault="003A058B" w:rsidP="003A058B">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p w:rsidR="00097F7E" w:rsidRPr="000D70C5" w:rsidRDefault="00097F7E" w:rsidP="009C352F">
            <w:pPr>
              <w:shd w:val="clear" w:color="auto" w:fill="FFFFFF"/>
              <w:spacing w:after="120"/>
              <w:jc w:val="both"/>
              <w:rPr>
                <w:iCs w:val="0"/>
                <w:sz w:val="24"/>
                <w:u w:val="single"/>
              </w:rPr>
            </w:pPr>
            <w:r w:rsidRPr="000D70C5">
              <w:rPr>
                <w:iCs w:val="0"/>
                <w:sz w:val="24"/>
              </w:rPr>
              <w:t xml:space="preserve">Участникът е предложил концепция за организация на персонала, при която е налице </w:t>
            </w:r>
            <w:r w:rsidRPr="000D70C5">
              <w:rPr>
                <w:iCs w:val="0"/>
                <w:sz w:val="24"/>
                <w:u w:val="single"/>
              </w:rPr>
              <w:t>едно от следните обстоятелства:</w:t>
            </w:r>
          </w:p>
          <w:p w:rsidR="003A058B" w:rsidRPr="00BE24C4" w:rsidRDefault="003A058B" w:rsidP="003A058B">
            <w:pPr>
              <w:shd w:val="clear" w:color="auto" w:fill="FFFFFF"/>
              <w:spacing w:after="120"/>
              <w:jc w:val="both"/>
              <w:rPr>
                <w:iCs w:val="0"/>
                <w:sz w:val="24"/>
              </w:rPr>
            </w:pPr>
            <w:r w:rsidRPr="00BE24C4">
              <w:rPr>
                <w:sz w:val="24"/>
              </w:rPr>
              <w:t xml:space="preserve">1. За всяка дейност са </w:t>
            </w:r>
            <w:r>
              <w:rPr>
                <w:sz w:val="24"/>
              </w:rPr>
              <w:t>описани</w:t>
            </w:r>
            <w:r w:rsidRPr="00BE24C4">
              <w:rPr>
                <w:sz w:val="24"/>
              </w:rPr>
              <w:t xml:space="preserve"> необходимите за нейното изпълнение материали, механизация, работници и др. и е посочено как се разпределят отговорностите по изпълнение на поръчката, съобразно спецификата на предмета на поръчката.</w:t>
            </w:r>
          </w:p>
          <w:p w:rsidR="003A058B" w:rsidRPr="00BE24C4" w:rsidRDefault="003A058B" w:rsidP="003A058B">
            <w:pPr>
              <w:shd w:val="clear" w:color="auto" w:fill="FFFFFF"/>
              <w:spacing w:after="120"/>
              <w:jc w:val="both"/>
              <w:rPr>
                <w:iCs w:val="0"/>
                <w:sz w:val="24"/>
              </w:rPr>
            </w:pPr>
            <w:r w:rsidRPr="00BE24C4">
              <w:rPr>
                <w:sz w:val="24"/>
              </w:rPr>
              <w:t xml:space="preserve">2. Предложени са механизми за </w:t>
            </w:r>
            <w:r>
              <w:rPr>
                <w:sz w:val="24"/>
              </w:rPr>
              <w:t xml:space="preserve">наблюдение и </w:t>
            </w:r>
            <w:r w:rsidRPr="00BE24C4">
              <w:rPr>
                <w:sz w:val="24"/>
              </w:rPr>
              <w:t xml:space="preserve">вътрешен контрол на работата на </w:t>
            </w:r>
            <w:r>
              <w:rPr>
                <w:sz w:val="24"/>
              </w:rPr>
              <w:t xml:space="preserve">работниците и </w:t>
            </w:r>
            <w:r w:rsidRPr="00BE24C4">
              <w:rPr>
                <w:color w:val="000000"/>
                <w:sz w:val="24"/>
              </w:rPr>
              <w:t>инженерно-техническия състав</w:t>
            </w:r>
            <w:r w:rsidRPr="00BE24C4">
              <w:rPr>
                <w:sz w:val="24"/>
              </w:rPr>
              <w:t xml:space="preserve">, както и начини за взаимодействие между членовете на </w:t>
            </w:r>
            <w:r w:rsidRPr="00BE24C4">
              <w:rPr>
                <w:color w:val="000000"/>
                <w:sz w:val="24"/>
              </w:rPr>
              <w:t>изпълнителски</w:t>
            </w:r>
            <w:r>
              <w:rPr>
                <w:color w:val="000000"/>
                <w:sz w:val="24"/>
              </w:rPr>
              <w:t>я</w:t>
            </w:r>
            <w:r w:rsidRPr="00BE24C4">
              <w:rPr>
                <w:color w:val="000000"/>
                <w:sz w:val="24"/>
              </w:rPr>
              <w:t xml:space="preserve"> екип</w:t>
            </w:r>
            <w:r w:rsidRPr="00BE24C4">
              <w:rPr>
                <w:sz w:val="24"/>
              </w:rPr>
              <w:t>, съобразени със спецификата на предмета на поръчката, с които да се гарантира качествено изпълнение на строителството.</w:t>
            </w:r>
          </w:p>
          <w:p w:rsidR="003A058B" w:rsidRPr="00BE24C4" w:rsidRDefault="003A058B" w:rsidP="003A058B">
            <w:pPr>
              <w:shd w:val="clear" w:color="auto" w:fill="FFFFFF"/>
              <w:spacing w:after="120"/>
              <w:jc w:val="both"/>
              <w:rPr>
                <w:iCs w:val="0"/>
                <w:sz w:val="24"/>
              </w:rPr>
            </w:pPr>
            <w:r w:rsidRPr="00BE24C4">
              <w:rPr>
                <w:sz w:val="24"/>
              </w:rPr>
              <w:t xml:space="preserve">3. </w:t>
            </w:r>
            <w:r w:rsidRPr="00BE24C4">
              <w:rPr>
                <w:color w:val="000000"/>
                <w:sz w:val="24"/>
              </w:rPr>
              <w:t>Описано е как е организирана строителната площадка (организация на смените, складиране на материали и оборудване, пътища за влизане и излизане от обекта, охрана на обекта и пропускателен режим), в съответствие с описанията в другите части на офертата. Посочени са конкретни действия на персонала (инженерно-техническия състав и изпълнителски</w:t>
            </w:r>
            <w:r>
              <w:rPr>
                <w:color w:val="000000"/>
                <w:sz w:val="24"/>
              </w:rPr>
              <w:t>я екип</w:t>
            </w:r>
            <w:r w:rsidRPr="00BE24C4">
              <w:rPr>
                <w:color w:val="000000"/>
                <w:sz w:val="24"/>
              </w:rPr>
              <w:t>) на Участника, водещи до осигуряване на оптимизиране на работния процес</w:t>
            </w:r>
            <w:r>
              <w:rPr>
                <w:color w:val="000000"/>
                <w:sz w:val="24"/>
              </w:rPr>
              <w:t xml:space="preserve">, при съкратени срокове </w:t>
            </w:r>
            <w:r w:rsidRPr="00BE24C4">
              <w:rPr>
                <w:color w:val="000000"/>
                <w:sz w:val="24"/>
              </w:rPr>
              <w:t>за изпълнение на строителството, без това да повлияе и доведе до занижаване на качеството.</w:t>
            </w:r>
          </w:p>
          <w:p w:rsidR="00097F7E" w:rsidRPr="002E5701" w:rsidRDefault="003A058B" w:rsidP="00EE219B">
            <w:pPr>
              <w:jc w:val="both"/>
              <w:rPr>
                <w:iCs w:val="0"/>
                <w:sz w:val="24"/>
              </w:rPr>
            </w:pPr>
            <w:r w:rsidRPr="00BE24C4">
              <w:rPr>
                <w:sz w:val="24"/>
              </w:rPr>
              <w:lastRenderedPageBreak/>
              <w:t xml:space="preserve">4. Описани са действията, които ще предприеме изпълнителят при прекъсване изпълнението на обществената поръчка. Описани са действията, които ще предприеме изпълнителят за избягване на аварии по време на изпълнението на поръчката, </w:t>
            </w:r>
            <w:r w:rsidRPr="00BE24C4">
              <w:rPr>
                <w:color w:val="000000"/>
                <w:sz w:val="24"/>
              </w:rPr>
              <w:t>както и действията при възникване на авария</w:t>
            </w:r>
            <w:r w:rsidRPr="00BE24C4">
              <w:rPr>
                <w:sz w:val="24"/>
              </w:rPr>
              <w:t>.</w:t>
            </w:r>
          </w:p>
        </w:tc>
        <w:tc>
          <w:tcPr>
            <w:tcW w:w="2145" w:type="dxa"/>
          </w:tcPr>
          <w:p w:rsidR="00097F7E" w:rsidRPr="002E5701" w:rsidRDefault="00097F7E" w:rsidP="009C352F">
            <w:pPr>
              <w:spacing w:before="60" w:after="60" w:line="360" w:lineRule="auto"/>
              <w:jc w:val="both"/>
              <w:rPr>
                <w:iCs w:val="0"/>
                <w:sz w:val="24"/>
              </w:rPr>
            </w:pPr>
            <w:r w:rsidRPr="002E5701">
              <w:rPr>
                <w:iCs w:val="0"/>
                <w:sz w:val="24"/>
              </w:rPr>
              <w:lastRenderedPageBreak/>
              <w:t>40</w:t>
            </w:r>
          </w:p>
        </w:tc>
      </w:tr>
      <w:tr w:rsidR="00097F7E" w:rsidRPr="00097F7E" w:rsidTr="00613CCE">
        <w:trPr>
          <w:trHeight w:val="185"/>
        </w:trPr>
        <w:tc>
          <w:tcPr>
            <w:tcW w:w="7229" w:type="dxa"/>
          </w:tcPr>
          <w:p w:rsidR="00097F7E" w:rsidRPr="000D70C5" w:rsidRDefault="00097F7E" w:rsidP="009C352F">
            <w:pPr>
              <w:shd w:val="clear" w:color="auto" w:fill="FFFFFF"/>
              <w:spacing w:after="120"/>
              <w:jc w:val="both"/>
              <w:rPr>
                <w:iCs w:val="0"/>
                <w:sz w:val="24"/>
              </w:rPr>
            </w:pPr>
            <w:r w:rsidRPr="000D70C5">
              <w:rPr>
                <w:iCs w:val="0"/>
                <w:sz w:val="24"/>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EE219B" w:rsidRPr="00BE24C4" w:rsidRDefault="00EE219B" w:rsidP="00EE219B">
            <w:pPr>
              <w:shd w:val="clear" w:color="auto" w:fill="FFFFFF"/>
              <w:spacing w:after="120"/>
              <w:jc w:val="both"/>
              <w:rPr>
                <w:iCs w:val="0"/>
                <w:sz w:val="24"/>
              </w:rPr>
            </w:pPr>
            <w:r w:rsidRPr="00BE24C4">
              <w:rPr>
                <w:sz w:val="24"/>
              </w:rPr>
              <w:t>- участникът е представил описание на всички видове строителни работи за обекта – предмет на поръчката, разделени на отделни задачи, с приложено описание на организацията на изпълнение на всяка от тях.</w:t>
            </w:r>
          </w:p>
          <w:p w:rsidR="00EE219B" w:rsidRPr="002E5701" w:rsidRDefault="00EE219B" w:rsidP="00EE219B">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p w:rsidR="00097F7E" w:rsidRPr="006B4E16" w:rsidRDefault="00097F7E" w:rsidP="009C352F">
            <w:pPr>
              <w:shd w:val="clear" w:color="auto" w:fill="FFFFFF"/>
              <w:spacing w:after="120"/>
              <w:jc w:val="both"/>
              <w:rPr>
                <w:iCs w:val="0"/>
                <w:sz w:val="24"/>
                <w:u w:val="single"/>
              </w:rPr>
            </w:pPr>
            <w:r w:rsidRPr="006B4E16">
              <w:rPr>
                <w:iCs w:val="0"/>
                <w:sz w:val="24"/>
              </w:rPr>
              <w:t xml:space="preserve">Участникът е предложил концепция за организация на персонала, при която са налице </w:t>
            </w:r>
            <w:r w:rsidRPr="006B4E16">
              <w:rPr>
                <w:iCs w:val="0"/>
                <w:sz w:val="24"/>
                <w:u w:val="single"/>
              </w:rPr>
              <w:t>две от следните обстоятелства:</w:t>
            </w:r>
          </w:p>
          <w:p w:rsidR="00EE219B" w:rsidRPr="00BE24C4" w:rsidRDefault="00EE219B" w:rsidP="00EE219B">
            <w:pPr>
              <w:shd w:val="clear" w:color="auto" w:fill="FFFFFF"/>
              <w:spacing w:after="120"/>
              <w:jc w:val="both"/>
              <w:rPr>
                <w:iCs w:val="0"/>
                <w:sz w:val="24"/>
              </w:rPr>
            </w:pPr>
            <w:r w:rsidRPr="00BE24C4">
              <w:rPr>
                <w:sz w:val="24"/>
              </w:rPr>
              <w:t xml:space="preserve">1. За всяка дейност са </w:t>
            </w:r>
            <w:r>
              <w:rPr>
                <w:sz w:val="24"/>
              </w:rPr>
              <w:t>описани</w:t>
            </w:r>
            <w:r w:rsidRPr="00BE24C4">
              <w:rPr>
                <w:sz w:val="24"/>
              </w:rPr>
              <w:t xml:space="preserve"> необходимите за нейното изпълнение материали, механизация, работници и др. и е посочено как се разпределят отговорностите по изпълнение на поръчката, съобразно спецификата на предмета на поръчката.</w:t>
            </w:r>
          </w:p>
          <w:p w:rsidR="00EE219B" w:rsidRPr="00BE24C4" w:rsidRDefault="00EE219B" w:rsidP="00EE219B">
            <w:pPr>
              <w:shd w:val="clear" w:color="auto" w:fill="FFFFFF"/>
              <w:spacing w:after="120"/>
              <w:jc w:val="both"/>
              <w:rPr>
                <w:iCs w:val="0"/>
                <w:sz w:val="24"/>
              </w:rPr>
            </w:pPr>
            <w:r w:rsidRPr="00BE24C4">
              <w:rPr>
                <w:sz w:val="24"/>
              </w:rPr>
              <w:t xml:space="preserve">2. Предложени са механизми за </w:t>
            </w:r>
            <w:r>
              <w:rPr>
                <w:sz w:val="24"/>
              </w:rPr>
              <w:t xml:space="preserve">наблюдение и </w:t>
            </w:r>
            <w:r w:rsidRPr="00BE24C4">
              <w:rPr>
                <w:sz w:val="24"/>
              </w:rPr>
              <w:t xml:space="preserve">вътрешен контрол на работата на </w:t>
            </w:r>
            <w:r>
              <w:rPr>
                <w:sz w:val="24"/>
              </w:rPr>
              <w:t xml:space="preserve">работниците и </w:t>
            </w:r>
            <w:r w:rsidRPr="00BE24C4">
              <w:rPr>
                <w:color w:val="000000"/>
                <w:sz w:val="24"/>
              </w:rPr>
              <w:t>инженерно-техническия състав</w:t>
            </w:r>
            <w:r w:rsidRPr="00BE24C4">
              <w:rPr>
                <w:sz w:val="24"/>
              </w:rPr>
              <w:t xml:space="preserve">, както и начини за взаимодействие между членовете на </w:t>
            </w:r>
            <w:r w:rsidRPr="00BE24C4">
              <w:rPr>
                <w:color w:val="000000"/>
                <w:sz w:val="24"/>
              </w:rPr>
              <w:t>изпълнителски</w:t>
            </w:r>
            <w:r>
              <w:rPr>
                <w:color w:val="000000"/>
                <w:sz w:val="24"/>
              </w:rPr>
              <w:t>я</w:t>
            </w:r>
            <w:r w:rsidRPr="00BE24C4">
              <w:rPr>
                <w:color w:val="000000"/>
                <w:sz w:val="24"/>
              </w:rPr>
              <w:t xml:space="preserve"> екип</w:t>
            </w:r>
            <w:r w:rsidRPr="00BE24C4">
              <w:rPr>
                <w:sz w:val="24"/>
              </w:rPr>
              <w:t>, съобразени със спецификата на предмета на поръчката, с които да се гарантира качествено изпълнение на строителството.</w:t>
            </w:r>
          </w:p>
          <w:p w:rsidR="00EE219B" w:rsidRPr="00BE24C4" w:rsidRDefault="00EE219B" w:rsidP="00EE219B">
            <w:pPr>
              <w:shd w:val="clear" w:color="auto" w:fill="FFFFFF"/>
              <w:spacing w:after="120"/>
              <w:jc w:val="both"/>
              <w:rPr>
                <w:iCs w:val="0"/>
                <w:sz w:val="24"/>
              </w:rPr>
            </w:pPr>
            <w:r w:rsidRPr="00BE24C4">
              <w:rPr>
                <w:sz w:val="24"/>
              </w:rPr>
              <w:t xml:space="preserve">3. </w:t>
            </w:r>
            <w:r w:rsidRPr="00BE24C4">
              <w:rPr>
                <w:color w:val="000000"/>
                <w:sz w:val="24"/>
              </w:rPr>
              <w:t>Описано е как е организирана строителната площадка (организация на смените, складиране на материали и оборудване, пътища за влизане и излизане от обекта, охрана на обекта и пропускателен режим), в съответствие с описанията в другите части на офертата. Посочени са конкретни действия на персонала (инженерно-техническия състав и изпълнителски</w:t>
            </w:r>
            <w:r>
              <w:rPr>
                <w:color w:val="000000"/>
                <w:sz w:val="24"/>
              </w:rPr>
              <w:t>я екип</w:t>
            </w:r>
            <w:r w:rsidRPr="00BE24C4">
              <w:rPr>
                <w:color w:val="000000"/>
                <w:sz w:val="24"/>
              </w:rPr>
              <w:t>) на Участника, водещи до осигуряване на оптимизиране на работния процес</w:t>
            </w:r>
            <w:r>
              <w:rPr>
                <w:color w:val="000000"/>
                <w:sz w:val="24"/>
              </w:rPr>
              <w:t xml:space="preserve">, при съкратени срокове </w:t>
            </w:r>
            <w:r w:rsidRPr="00BE24C4">
              <w:rPr>
                <w:color w:val="000000"/>
                <w:sz w:val="24"/>
              </w:rPr>
              <w:t>за изпълнение на строителството, без това да повлияе и доведе до занижаване на качеството.</w:t>
            </w:r>
          </w:p>
          <w:p w:rsidR="00097F7E" w:rsidRPr="00097F7E" w:rsidRDefault="00EE219B" w:rsidP="00EE219B">
            <w:pPr>
              <w:shd w:val="clear" w:color="auto" w:fill="FFFFFF"/>
              <w:spacing w:after="120"/>
              <w:jc w:val="both"/>
              <w:rPr>
                <w:iCs w:val="0"/>
                <w:sz w:val="24"/>
                <w:highlight w:val="yellow"/>
              </w:rPr>
            </w:pPr>
            <w:r w:rsidRPr="00BE24C4">
              <w:rPr>
                <w:sz w:val="24"/>
              </w:rPr>
              <w:t xml:space="preserve">4. Описани са действията, които ще предприеме изпълнителят при </w:t>
            </w:r>
            <w:r w:rsidRPr="00BE24C4">
              <w:rPr>
                <w:sz w:val="24"/>
              </w:rPr>
              <w:lastRenderedPageBreak/>
              <w:t xml:space="preserve">прекъсване изпълнението на обществената поръчка. Описани са действията, които ще предприеме изпълнителят за избягване на аварии по време на изпълнението на поръчката, </w:t>
            </w:r>
            <w:r w:rsidRPr="00BE24C4">
              <w:rPr>
                <w:color w:val="000000"/>
                <w:sz w:val="24"/>
              </w:rPr>
              <w:t>както и действията при възникване на авария</w:t>
            </w:r>
            <w:r w:rsidRPr="00BE24C4">
              <w:rPr>
                <w:sz w:val="24"/>
              </w:rPr>
              <w:t>.</w:t>
            </w:r>
          </w:p>
        </w:tc>
        <w:tc>
          <w:tcPr>
            <w:tcW w:w="2145" w:type="dxa"/>
          </w:tcPr>
          <w:p w:rsidR="00097F7E" w:rsidRPr="00097F7E" w:rsidRDefault="00097F7E" w:rsidP="009C352F">
            <w:pPr>
              <w:spacing w:before="60" w:after="60" w:line="360" w:lineRule="auto"/>
              <w:jc w:val="both"/>
              <w:rPr>
                <w:iCs w:val="0"/>
                <w:sz w:val="24"/>
                <w:highlight w:val="yellow"/>
              </w:rPr>
            </w:pPr>
            <w:r w:rsidRPr="000D70C5">
              <w:rPr>
                <w:iCs w:val="0"/>
                <w:sz w:val="24"/>
              </w:rPr>
              <w:lastRenderedPageBreak/>
              <w:t>60</w:t>
            </w:r>
          </w:p>
        </w:tc>
      </w:tr>
      <w:tr w:rsidR="00097F7E" w:rsidRPr="00097F7E" w:rsidTr="00613CCE">
        <w:trPr>
          <w:trHeight w:val="185"/>
        </w:trPr>
        <w:tc>
          <w:tcPr>
            <w:tcW w:w="7229" w:type="dxa"/>
          </w:tcPr>
          <w:p w:rsidR="00097F7E" w:rsidRPr="006B4E16" w:rsidRDefault="00097F7E" w:rsidP="009C352F">
            <w:pPr>
              <w:shd w:val="clear" w:color="auto" w:fill="FFFFFF"/>
              <w:spacing w:after="120"/>
              <w:jc w:val="both"/>
              <w:rPr>
                <w:iCs w:val="0"/>
                <w:sz w:val="24"/>
              </w:rPr>
            </w:pPr>
            <w:r w:rsidRPr="006B4E16">
              <w:rPr>
                <w:iCs w:val="0"/>
                <w:sz w:val="24"/>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EE219B" w:rsidRPr="00BE24C4" w:rsidRDefault="00EE219B" w:rsidP="00EE219B">
            <w:pPr>
              <w:shd w:val="clear" w:color="auto" w:fill="FFFFFF"/>
              <w:spacing w:after="120"/>
              <w:jc w:val="both"/>
              <w:rPr>
                <w:iCs w:val="0"/>
                <w:sz w:val="24"/>
              </w:rPr>
            </w:pPr>
            <w:r w:rsidRPr="00BE24C4">
              <w:rPr>
                <w:sz w:val="24"/>
              </w:rPr>
              <w:t>- участникът е представил описание на всички видове строителни работи за обекта – предмет на поръчката, разделени на отделни задачи, с приложено описание на организацията на изпълнение на всяка от тях.</w:t>
            </w:r>
          </w:p>
          <w:p w:rsidR="00EE219B" w:rsidRPr="002E5701" w:rsidRDefault="00EE219B" w:rsidP="00EE219B">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p w:rsidR="00097F7E" w:rsidRPr="00E7229C" w:rsidRDefault="00097F7E" w:rsidP="009C352F">
            <w:pPr>
              <w:shd w:val="clear" w:color="auto" w:fill="FFFFFF"/>
              <w:spacing w:after="120"/>
              <w:jc w:val="both"/>
              <w:rPr>
                <w:iCs w:val="0"/>
                <w:sz w:val="24"/>
                <w:u w:val="single"/>
              </w:rPr>
            </w:pPr>
            <w:r w:rsidRPr="00E7229C">
              <w:rPr>
                <w:iCs w:val="0"/>
                <w:sz w:val="24"/>
              </w:rPr>
              <w:t xml:space="preserve">Участникът е предложил концепция за организация на персонала, при която са налице </w:t>
            </w:r>
            <w:r w:rsidRPr="00E7229C">
              <w:rPr>
                <w:iCs w:val="0"/>
                <w:sz w:val="24"/>
                <w:u w:val="single"/>
              </w:rPr>
              <w:t>три от следните обстоятелства:</w:t>
            </w:r>
          </w:p>
          <w:p w:rsidR="00EE219B" w:rsidRPr="00BE24C4" w:rsidRDefault="00EE219B" w:rsidP="00EE219B">
            <w:pPr>
              <w:shd w:val="clear" w:color="auto" w:fill="FFFFFF"/>
              <w:spacing w:after="120"/>
              <w:jc w:val="both"/>
              <w:rPr>
                <w:iCs w:val="0"/>
                <w:sz w:val="24"/>
              </w:rPr>
            </w:pPr>
            <w:r w:rsidRPr="00BE24C4">
              <w:rPr>
                <w:sz w:val="24"/>
              </w:rPr>
              <w:t xml:space="preserve">1. За всяка дейност са </w:t>
            </w:r>
            <w:r>
              <w:rPr>
                <w:sz w:val="24"/>
              </w:rPr>
              <w:t>описани</w:t>
            </w:r>
            <w:r w:rsidRPr="00BE24C4">
              <w:rPr>
                <w:sz w:val="24"/>
              </w:rPr>
              <w:t xml:space="preserve"> необходимите за нейното изпълнение материали, механизация, работници и др. и е посочено как се разпределят отговорностите по изпълнение на поръчката, съобразно спецификата на предмета на поръчката.</w:t>
            </w:r>
          </w:p>
          <w:p w:rsidR="00EE219B" w:rsidRPr="00BE24C4" w:rsidRDefault="00EE219B" w:rsidP="00EE219B">
            <w:pPr>
              <w:shd w:val="clear" w:color="auto" w:fill="FFFFFF"/>
              <w:spacing w:after="120"/>
              <w:jc w:val="both"/>
              <w:rPr>
                <w:iCs w:val="0"/>
                <w:sz w:val="24"/>
              </w:rPr>
            </w:pPr>
            <w:r w:rsidRPr="00BE24C4">
              <w:rPr>
                <w:sz w:val="24"/>
              </w:rPr>
              <w:t xml:space="preserve">2. Предложени са механизми за </w:t>
            </w:r>
            <w:r>
              <w:rPr>
                <w:sz w:val="24"/>
              </w:rPr>
              <w:t xml:space="preserve">наблюдение и </w:t>
            </w:r>
            <w:r w:rsidRPr="00BE24C4">
              <w:rPr>
                <w:sz w:val="24"/>
              </w:rPr>
              <w:t xml:space="preserve">вътрешен контрол на работата на </w:t>
            </w:r>
            <w:r>
              <w:rPr>
                <w:sz w:val="24"/>
              </w:rPr>
              <w:t xml:space="preserve">работниците и </w:t>
            </w:r>
            <w:r w:rsidRPr="00BE24C4">
              <w:rPr>
                <w:color w:val="000000"/>
                <w:sz w:val="24"/>
              </w:rPr>
              <w:t>инженерно-техническия състав</w:t>
            </w:r>
            <w:r w:rsidRPr="00BE24C4">
              <w:rPr>
                <w:sz w:val="24"/>
              </w:rPr>
              <w:t xml:space="preserve">, както и начини за взаимодействие между членовете на </w:t>
            </w:r>
            <w:r w:rsidRPr="00BE24C4">
              <w:rPr>
                <w:color w:val="000000"/>
                <w:sz w:val="24"/>
              </w:rPr>
              <w:t>изпълнителски</w:t>
            </w:r>
            <w:r>
              <w:rPr>
                <w:color w:val="000000"/>
                <w:sz w:val="24"/>
              </w:rPr>
              <w:t>я</w:t>
            </w:r>
            <w:r w:rsidRPr="00BE24C4">
              <w:rPr>
                <w:color w:val="000000"/>
                <w:sz w:val="24"/>
              </w:rPr>
              <w:t xml:space="preserve"> екип</w:t>
            </w:r>
            <w:r w:rsidRPr="00BE24C4">
              <w:rPr>
                <w:sz w:val="24"/>
              </w:rPr>
              <w:t>, съобразени със спецификата на предмета на поръчката, с които да се гарантира качествено изпълнение на строителството.</w:t>
            </w:r>
          </w:p>
          <w:p w:rsidR="00EE219B" w:rsidRPr="00BE24C4" w:rsidRDefault="00EE219B" w:rsidP="00EE219B">
            <w:pPr>
              <w:shd w:val="clear" w:color="auto" w:fill="FFFFFF"/>
              <w:spacing w:after="120"/>
              <w:jc w:val="both"/>
              <w:rPr>
                <w:iCs w:val="0"/>
                <w:sz w:val="24"/>
              </w:rPr>
            </w:pPr>
            <w:r w:rsidRPr="00BE24C4">
              <w:rPr>
                <w:sz w:val="24"/>
              </w:rPr>
              <w:t xml:space="preserve">3. </w:t>
            </w:r>
            <w:r w:rsidRPr="00BE24C4">
              <w:rPr>
                <w:color w:val="000000"/>
                <w:sz w:val="24"/>
              </w:rPr>
              <w:t>Описано е как е организирана строителната площадка (организация на смените, складиране на материали и оборудване, пътища за влизане и излизане от обекта, охрана на обекта и пропускателен режим), в съответствие с описанията в другите части на офертата. Посочени са конкретни действия на персонала (инженерно-техническия състав и изпълнителски</w:t>
            </w:r>
            <w:r>
              <w:rPr>
                <w:color w:val="000000"/>
                <w:sz w:val="24"/>
              </w:rPr>
              <w:t>я екип</w:t>
            </w:r>
            <w:r w:rsidRPr="00BE24C4">
              <w:rPr>
                <w:color w:val="000000"/>
                <w:sz w:val="24"/>
              </w:rPr>
              <w:t>) на Участника, водещи до осигуряване на оптимизиране на работния процес</w:t>
            </w:r>
            <w:r>
              <w:rPr>
                <w:color w:val="000000"/>
                <w:sz w:val="24"/>
              </w:rPr>
              <w:t xml:space="preserve">, при съкратени срокове </w:t>
            </w:r>
            <w:r w:rsidRPr="00BE24C4">
              <w:rPr>
                <w:color w:val="000000"/>
                <w:sz w:val="24"/>
              </w:rPr>
              <w:t>за изпълнение на строителството, без това да повлияе и доведе до занижаване на качеството.</w:t>
            </w:r>
          </w:p>
          <w:p w:rsidR="00097F7E" w:rsidRPr="00097F7E" w:rsidRDefault="00EE219B" w:rsidP="00EE219B">
            <w:pPr>
              <w:shd w:val="clear" w:color="auto" w:fill="FFFFFF"/>
              <w:spacing w:after="120"/>
              <w:jc w:val="both"/>
              <w:rPr>
                <w:iCs w:val="0"/>
                <w:sz w:val="24"/>
                <w:highlight w:val="yellow"/>
              </w:rPr>
            </w:pPr>
            <w:r w:rsidRPr="00BE24C4">
              <w:rPr>
                <w:sz w:val="24"/>
              </w:rPr>
              <w:t xml:space="preserve">4. Описани са действията, които ще предприеме изпълнителят при прекъсване изпълнението на обществената поръчка. Описани са </w:t>
            </w:r>
            <w:r w:rsidRPr="00BE24C4">
              <w:rPr>
                <w:sz w:val="24"/>
              </w:rPr>
              <w:lastRenderedPageBreak/>
              <w:t xml:space="preserve">действията, които ще предприеме изпълнителят за избягване на аварии по време на изпълнението на поръчката, </w:t>
            </w:r>
            <w:r w:rsidRPr="00BE24C4">
              <w:rPr>
                <w:color w:val="000000"/>
                <w:sz w:val="24"/>
              </w:rPr>
              <w:t>както и действията при възникване на авария</w:t>
            </w:r>
            <w:r w:rsidRPr="00BE24C4">
              <w:rPr>
                <w:sz w:val="24"/>
              </w:rPr>
              <w:t>.</w:t>
            </w:r>
          </w:p>
        </w:tc>
        <w:tc>
          <w:tcPr>
            <w:tcW w:w="2145" w:type="dxa"/>
          </w:tcPr>
          <w:p w:rsidR="00097F7E" w:rsidRPr="00097F7E" w:rsidRDefault="00097F7E" w:rsidP="009C352F">
            <w:pPr>
              <w:spacing w:before="60" w:after="60" w:line="360" w:lineRule="auto"/>
              <w:jc w:val="both"/>
              <w:rPr>
                <w:iCs w:val="0"/>
                <w:sz w:val="24"/>
                <w:highlight w:val="yellow"/>
              </w:rPr>
            </w:pPr>
            <w:r w:rsidRPr="006B4E16">
              <w:rPr>
                <w:iCs w:val="0"/>
                <w:sz w:val="24"/>
              </w:rPr>
              <w:lastRenderedPageBreak/>
              <w:t>80</w:t>
            </w:r>
          </w:p>
        </w:tc>
      </w:tr>
      <w:tr w:rsidR="00097F7E" w:rsidRPr="00097F7E" w:rsidTr="00613CCE">
        <w:trPr>
          <w:trHeight w:val="185"/>
        </w:trPr>
        <w:tc>
          <w:tcPr>
            <w:tcW w:w="7229" w:type="dxa"/>
          </w:tcPr>
          <w:p w:rsidR="00097F7E" w:rsidRPr="00E7229C" w:rsidRDefault="00097F7E" w:rsidP="009C352F">
            <w:pPr>
              <w:shd w:val="clear" w:color="auto" w:fill="FFFFFF"/>
              <w:spacing w:after="120"/>
              <w:jc w:val="both"/>
              <w:rPr>
                <w:iCs w:val="0"/>
                <w:sz w:val="24"/>
              </w:rPr>
            </w:pPr>
            <w:r w:rsidRPr="00E7229C">
              <w:rPr>
                <w:iCs w:val="0"/>
                <w:sz w:val="24"/>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F85B82" w:rsidRPr="00BE24C4" w:rsidRDefault="00F85B82" w:rsidP="00F85B82">
            <w:pPr>
              <w:shd w:val="clear" w:color="auto" w:fill="FFFFFF"/>
              <w:spacing w:after="120"/>
              <w:jc w:val="both"/>
              <w:rPr>
                <w:iCs w:val="0"/>
                <w:sz w:val="24"/>
              </w:rPr>
            </w:pPr>
            <w:r w:rsidRPr="00BE24C4">
              <w:rPr>
                <w:sz w:val="24"/>
              </w:rPr>
              <w:t>- участникът е представил описание на всички видове строителни работи за обекта – предмет на поръчката, разделени на отделни задачи, с приложено описание на организацията на изпълнение на всяка от тях.</w:t>
            </w:r>
          </w:p>
          <w:p w:rsidR="00F85B82" w:rsidRPr="002E5701" w:rsidRDefault="00F85B82" w:rsidP="00F85B82">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p w:rsidR="00097F7E" w:rsidRPr="00E7229C" w:rsidRDefault="00097F7E" w:rsidP="009C352F">
            <w:pPr>
              <w:shd w:val="clear" w:color="auto" w:fill="FFFFFF"/>
              <w:spacing w:after="120"/>
              <w:jc w:val="both"/>
              <w:rPr>
                <w:iCs w:val="0"/>
                <w:sz w:val="24"/>
                <w:u w:val="single"/>
              </w:rPr>
            </w:pPr>
            <w:r w:rsidRPr="00E7229C">
              <w:rPr>
                <w:iCs w:val="0"/>
                <w:sz w:val="24"/>
              </w:rPr>
              <w:t xml:space="preserve">Участникът е предложил концепция за организация на персонала, при която са налице </w:t>
            </w:r>
            <w:r w:rsidRPr="00E7229C">
              <w:rPr>
                <w:iCs w:val="0"/>
                <w:sz w:val="24"/>
                <w:u w:val="single"/>
              </w:rPr>
              <w:t>четири от следните обстоятелства:</w:t>
            </w:r>
          </w:p>
          <w:p w:rsidR="00F85B82" w:rsidRPr="00BE24C4" w:rsidRDefault="00F85B82" w:rsidP="00F85B82">
            <w:pPr>
              <w:shd w:val="clear" w:color="auto" w:fill="FFFFFF"/>
              <w:spacing w:after="120"/>
              <w:jc w:val="both"/>
              <w:rPr>
                <w:iCs w:val="0"/>
                <w:sz w:val="24"/>
              </w:rPr>
            </w:pPr>
            <w:r w:rsidRPr="00BE24C4">
              <w:rPr>
                <w:sz w:val="24"/>
              </w:rPr>
              <w:t xml:space="preserve">1. За всяка дейност са </w:t>
            </w:r>
            <w:r>
              <w:rPr>
                <w:sz w:val="24"/>
              </w:rPr>
              <w:t>описани</w:t>
            </w:r>
            <w:r w:rsidRPr="00BE24C4">
              <w:rPr>
                <w:sz w:val="24"/>
              </w:rPr>
              <w:t xml:space="preserve"> необходимите за нейното изпълнение материали, механизация, работници и др. и е посочено как се разпределят отговорностите по изпълнение на поръчката, съобразно спецификата на предмета на поръчката.</w:t>
            </w:r>
          </w:p>
          <w:p w:rsidR="00F85B82" w:rsidRPr="00BE24C4" w:rsidRDefault="00F85B82" w:rsidP="00F85B82">
            <w:pPr>
              <w:shd w:val="clear" w:color="auto" w:fill="FFFFFF"/>
              <w:spacing w:after="120"/>
              <w:jc w:val="both"/>
              <w:rPr>
                <w:iCs w:val="0"/>
                <w:sz w:val="24"/>
              </w:rPr>
            </w:pPr>
            <w:r w:rsidRPr="00BE24C4">
              <w:rPr>
                <w:sz w:val="24"/>
              </w:rPr>
              <w:t xml:space="preserve">2. Предложени са механизми за </w:t>
            </w:r>
            <w:r>
              <w:rPr>
                <w:sz w:val="24"/>
              </w:rPr>
              <w:t xml:space="preserve">наблюдение и </w:t>
            </w:r>
            <w:r w:rsidRPr="00BE24C4">
              <w:rPr>
                <w:sz w:val="24"/>
              </w:rPr>
              <w:t xml:space="preserve">вътрешен контрол на работата на </w:t>
            </w:r>
            <w:r>
              <w:rPr>
                <w:sz w:val="24"/>
              </w:rPr>
              <w:t xml:space="preserve">работниците и </w:t>
            </w:r>
            <w:r w:rsidRPr="00BE24C4">
              <w:rPr>
                <w:color w:val="000000"/>
                <w:sz w:val="24"/>
              </w:rPr>
              <w:t>инженерно-техническия състав</w:t>
            </w:r>
            <w:r w:rsidRPr="00BE24C4">
              <w:rPr>
                <w:sz w:val="24"/>
              </w:rPr>
              <w:t xml:space="preserve">, както и начини за взаимодействие между членовете на </w:t>
            </w:r>
            <w:r w:rsidRPr="00BE24C4">
              <w:rPr>
                <w:color w:val="000000"/>
                <w:sz w:val="24"/>
              </w:rPr>
              <w:t>изпълнителски</w:t>
            </w:r>
            <w:r>
              <w:rPr>
                <w:color w:val="000000"/>
                <w:sz w:val="24"/>
              </w:rPr>
              <w:t>я</w:t>
            </w:r>
            <w:r w:rsidRPr="00BE24C4">
              <w:rPr>
                <w:color w:val="000000"/>
                <w:sz w:val="24"/>
              </w:rPr>
              <w:t xml:space="preserve"> екип</w:t>
            </w:r>
            <w:r w:rsidRPr="00BE24C4">
              <w:rPr>
                <w:sz w:val="24"/>
              </w:rPr>
              <w:t>, съобразени със спецификата на предмета на поръчката, с които да се гарантира качествено изпълнение на строителството.</w:t>
            </w:r>
          </w:p>
          <w:p w:rsidR="00F85B82" w:rsidRPr="00BE24C4" w:rsidRDefault="00F85B82" w:rsidP="00F85B82">
            <w:pPr>
              <w:shd w:val="clear" w:color="auto" w:fill="FFFFFF"/>
              <w:spacing w:after="120"/>
              <w:jc w:val="both"/>
              <w:rPr>
                <w:iCs w:val="0"/>
                <w:sz w:val="24"/>
              </w:rPr>
            </w:pPr>
            <w:r w:rsidRPr="00BE24C4">
              <w:rPr>
                <w:sz w:val="24"/>
              </w:rPr>
              <w:t xml:space="preserve">3. </w:t>
            </w:r>
            <w:r w:rsidRPr="00BE24C4">
              <w:rPr>
                <w:color w:val="000000"/>
                <w:sz w:val="24"/>
              </w:rPr>
              <w:t>Описано е как е организирана строителната площадка (организация на смените, складиране на материали и оборудване, пътища за влизане и излизане от обекта, охрана на обекта и пропускателен режим), в съответствие с описанията в другите части на офертата. Посочени са конкретни действия на персонала (инженерно-техническия състав и изпълнителски</w:t>
            </w:r>
            <w:r>
              <w:rPr>
                <w:color w:val="000000"/>
                <w:sz w:val="24"/>
              </w:rPr>
              <w:t>я екип</w:t>
            </w:r>
            <w:r w:rsidRPr="00BE24C4">
              <w:rPr>
                <w:color w:val="000000"/>
                <w:sz w:val="24"/>
              </w:rPr>
              <w:t>) на Участника, водещи до осигуряване на оптимизиране на работния процес</w:t>
            </w:r>
            <w:r>
              <w:rPr>
                <w:color w:val="000000"/>
                <w:sz w:val="24"/>
              </w:rPr>
              <w:t xml:space="preserve">, при съкратени срокове </w:t>
            </w:r>
            <w:r w:rsidRPr="00BE24C4">
              <w:rPr>
                <w:color w:val="000000"/>
                <w:sz w:val="24"/>
              </w:rPr>
              <w:t>за изпълнение на строителството, без това да повлияе и доведе до занижаване на качеството.</w:t>
            </w:r>
          </w:p>
          <w:p w:rsidR="00097F7E" w:rsidRPr="00E7229C" w:rsidRDefault="00F85B82" w:rsidP="00F85B82">
            <w:pPr>
              <w:shd w:val="clear" w:color="auto" w:fill="FFFFFF"/>
              <w:spacing w:after="120"/>
              <w:jc w:val="both"/>
              <w:rPr>
                <w:iCs w:val="0"/>
                <w:sz w:val="24"/>
              </w:rPr>
            </w:pPr>
            <w:r w:rsidRPr="00BE24C4">
              <w:rPr>
                <w:sz w:val="24"/>
              </w:rPr>
              <w:t xml:space="preserve">4. Описани са действията, които ще предприеме изпълнителят при прекъсване изпълнението на обществената поръчка. Описани са действията, които ще предприеме изпълнителят за избягване на </w:t>
            </w:r>
            <w:r w:rsidRPr="00BE24C4">
              <w:rPr>
                <w:sz w:val="24"/>
              </w:rPr>
              <w:lastRenderedPageBreak/>
              <w:t xml:space="preserve">аварии по време на изпълнението на поръчката, </w:t>
            </w:r>
            <w:r w:rsidRPr="00BE24C4">
              <w:rPr>
                <w:color w:val="000000"/>
                <w:sz w:val="24"/>
              </w:rPr>
              <w:t>както и действията при възникване на авария</w:t>
            </w:r>
            <w:r w:rsidRPr="00BE24C4">
              <w:rPr>
                <w:sz w:val="24"/>
              </w:rPr>
              <w:t>.</w:t>
            </w:r>
          </w:p>
        </w:tc>
        <w:tc>
          <w:tcPr>
            <w:tcW w:w="2145" w:type="dxa"/>
          </w:tcPr>
          <w:p w:rsidR="00097F7E" w:rsidRPr="00E7229C" w:rsidRDefault="00097F7E" w:rsidP="009C352F">
            <w:pPr>
              <w:spacing w:before="60" w:after="60" w:line="360" w:lineRule="auto"/>
              <w:jc w:val="both"/>
              <w:rPr>
                <w:iCs w:val="0"/>
                <w:sz w:val="24"/>
              </w:rPr>
            </w:pPr>
            <w:r w:rsidRPr="00E7229C">
              <w:rPr>
                <w:iCs w:val="0"/>
                <w:sz w:val="24"/>
              </w:rPr>
              <w:lastRenderedPageBreak/>
              <w:t>100</w:t>
            </w:r>
          </w:p>
        </w:tc>
      </w:tr>
    </w:tbl>
    <w:p w:rsidR="00097F7E" w:rsidRPr="00097F7E" w:rsidRDefault="00097F7E" w:rsidP="009C352F">
      <w:pPr>
        <w:spacing w:after="120"/>
        <w:rPr>
          <w:iCs w:val="0"/>
          <w:sz w:val="24"/>
          <w:highlight w:val="yellow"/>
          <w:lang w:eastAsia="bg-BG"/>
        </w:rPr>
      </w:pPr>
    </w:p>
    <w:p w:rsidR="00097F7E" w:rsidRPr="00826C0A" w:rsidRDefault="00097F7E" w:rsidP="009C352F">
      <w:pPr>
        <w:tabs>
          <w:tab w:val="left" w:pos="426"/>
          <w:tab w:val="left" w:pos="851"/>
          <w:tab w:val="left" w:pos="1134"/>
        </w:tabs>
        <w:spacing w:before="120" w:after="120"/>
        <w:jc w:val="both"/>
        <w:rPr>
          <w:b/>
          <w:iCs w:val="0"/>
          <w:sz w:val="24"/>
          <w:lang w:eastAsia="bg-BG"/>
        </w:rPr>
      </w:pPr>
      <w:r w:rsidRPr="00826C0A">
        <w:rPr>
          <w:b/>
          <w:iCs w:val="0"/>
          <w:sz w:val="24"/>
          <w:lang w:eastAsia="bg-BG"/>
        </w:rPr>
        <w:t>ОЦЕНКА ПО ПОКАЗАТЕЛЯ „ЦЕНОВО ПРЕДЛОЖЕНИЕ“</w:t>
      </w:r>
    </w:p>
    <w:p w:rsidR="00097F7E" w:rsidRPr="00826C0A" w:rsidRDefault="00097F7E" w:rsidP="009C352F">
      <w:pPr>
        <w:spacing w:before="200" w:after="120"/>
        <w:jc w:val="both"/>
        <w:outlineLvl w:val="4"/>
        <w:rPr>
          <w:i/>
          <w:iCs w:val="0"/>
          <w:sz w:val="24"/>
          <w:lang w:eastAsia="bg-BG"/>
        </w:rPr>
      </w:pPr>
      <w:r w:rsidRPr="00826C0A">
        <w:rPr>
          <w:iCs w:val="0"/>
          <w:sz w:val="24"/>
          <w:lang w:eastAsia="bg-BG"/>
        </w:rPr>
        <w:t>Оценката по този показател за всеки отделен участник в процедурата се извършва съгласно следната формула:</w:t>
      </w:r>
    </w:p>
    <w:p w:rsidR="00097F7E" w:rsidRPr="00826C0A" w:rsidRDefault="00097F7E" w:rsidP="009C352F">
      <w:pPr>
        <w:spacing w:after="120"/>
        <w:ind w:left="709" w:firstLine="709"/>
        <w:jc w:val="both"/>
        <w:rPr>
          <w:b/>
          <w:iCs w:val="0"/>
          <w:sz w:val="24"/>
          <w:lang w:eastAsia="bg-BG"/>
        </w:rPr>
      </w:pPr>
    </w:p>
    <w:p w:rsidR="00097F7E" w:rsidRPr="00826C0A" w:rsidRDefault="00097F7E" w:rsidP="009C352F">
      <w:pPr>
        <w:spacing w:after="120"/>
        <w:ind w:left="709" w:firstLine="709"/>
        <w:jc w:val="both"/>
        <w:rPr>
          <w:b/>
          <w:iCs w:val="0"/>
          <w:sz w:val="24"/>
          <w:lang w:eastAsia="bg-BG"/>
        </w:rPr>
      </w:pPr>
      <w:r w:rsidRPr="00826C0A">
        <w:rPr>
          <w:b/>
          <w:iCs w:val="0"/>
          <w:sz w:val="24"/>
          <w:lang w:eastAsia="bg-BG"/>
        </w:rPr>
        <w:t xml:space="preserve">       П2</w:t>
      </w:r>
      <w:r w:rsidRPr="00826C0A">
        <w:rPr>
          <w:b/>
          <w:iCs w:val="0"/>
          <w:sz w:val="24"/>
          <w:vertAlign w:val="subscript"/>
          <w:lang w:eastAsia="bg-BG"/>
        </w:rPr>
        <w:t>min</w:t>
      </w:r>
    </w:p>
    <w:p w:rsidR="00097F7E" w:rsidRPr="00826C0A" w:rsidRDefault="00097F7E" w:rsidP="009C352F">
      <w:pPr>
        <w:spacing w:after="120"/>
        <w:ind w:firstLine="709"/>
        <w:jc w:val="both"/>
        <w:rPr>
          <w:b/>
          <w:iCs w:val="0"/>
          <w:sz w:val="24"/>
          <w:lang w:eastAsia="bg-BG"/>
        </w:rPr>
      </w:pPr>
      <w:r w:rsidRPr="00826C0A">
        <w:rPr>
          <w:b/>
          <w:iCs w:val="0"/>
          <w:sz w:val="24"/>
          <w:lang w:eastAsia="bg-BG"/>
        </w:rPr>
        <w:t>П2</w:t>
      </w:r>
      <w:r w:rsidRPr="00826C0A">
        <w:rPr>
          <w:b/>
          <w:iCs w:val="0"/>
          <w:sz w:val="24"/>
          <w:vertAlign w:val="subscript"/>
          <w:lang w:eastAsia="bg-BG"/>
        </w:rPr>
        <w:t>N</w:t>
      </w:r>
      <w:r w:rsidRPr="00826C0A">
        <w:rPr>
          <w:b/>
          <w:iCs w:val="0"/>
          <w:sz w:val="24"/>
          <w:lang w:eastAsia="bg-BG"/>
        </w:rPr>
        <w:t xml:space="preserve"> = –––––––––––– х 100,</w:t>
      </w:r>
    </w:p>
    <w:p w:rsidR="00097F7E" w:rsidRPr="00826C0A" w:rsidRDefault="00097F7E" w:rsidP="009C352F">
      <w:pPr>
        <w:spacing w:after="120"/>
        <w:ind w:firstLine="1843"/>
        <w:jc w:val="both"/>
        <w:rPr>
          <w:b/>
          <w:iCs w:val="0"/>
          <w:sz w:val="24"/>
          <w:lang w:eastAsia="bg-BG"/>
        </w:rPr>
      </w:pPr>
      <w:r w:rsidRPr="00826C0A">
        <w:rPr>
          <w:b/>
          <w:iCs w:val="0"/>
          <w:sz w:val="24"/>
          <w:lang w:eastAsia="bg-BG"/>
        </w:rPr>
        <w:t>П2</w:t>
      </w:r>
      <w:r w:rsidRPr="00826C0A">
        <w:rPr>
          <w:b/>
          <w:iCs w:val="0"/>
          <w:sz w:val="24"/>
          <w:vertAlign w:val="subscript"/>
          <w:lang w:eastAsia="bg-BG"/>
        </w:rPr>
        <w:t>N</w:t>
      </w:r>
    </w:p>
    <w:p w:rsidR="00097F7E" w:rsidRPr="00826C0A" w:rsidRDefault="00097F7E" w:rsidP="009C352F">
      <w:pPr>
        <w:spacing w:after="120"/>
        <w:jc w:val="both"/>
        <w:rPr>
          <w:iCs w:val="0"/>
          <w:sz w:val="24"/>
          <w:lang w:eastAsia="bg-BG"/>
        </w:rPr>
      </w:pPr>
      <w:r w:rsidRPr="00826C0A">
        <w:rPr>
          <w:iCs w:val="0"/>
          <w:sz w:val="24"/>
          <w:lang w:eastAsia="bg-BG"/>
        </w:rPr>
        <w:t>където:</w:t>
      </w:r>
    </w:p>
    <w:p w:rsidR="00097F7E" w:rsidRPr="00826C0A" w:rsidRDefault="00097F7E" w:rsidP="009C352F">
      <w:pPr>
        <w:spacing w:after="120"/>
        <w:jc w:val="both"/>
        <w:rPr>
          <w:iCs w:val="0"/>
          <w:sz w:val="24"/>
          <w:lang w:eastAsia="bg-BG"/>
        </w:rPr>
      </w:pPr>
      <w:r w:rsidRPr="00826C0A">
        <w:rPr>
          <w:b/>
          <w:iCs w:val="0"/>
          <w:sz w:val="24"/>
          <w:lang w:eastAsia="bg-BG"/>
        </w:rPr>
        <w:t>П2</w:t>
      </w:r>
      <w:r w:rsidRPr="00826C0A">
        <w:rPr>
          <w:b/>
          <w:iCs w:val="0"/>
          <w:sz w:val="24"/>
          <w:vertAlign w:val="subscript"/>
          <w:lang w:eastAsia="bg-BG"/>
        </w:rPr>
        <w:t>N</w:t>
      </w:r>
      <w:r w:rsidRPr="00826C0A">
        <w:rPr>
          <w:iCs w:val="0"/>
          <w:sz w:val="24"/>
          <w:lang w:eastAsia="bg-BG"/>
        </w:rPr>
        <w:t xml:space="preserve"> е оценка на ценовото предложение на участника N;</w:t>
      </w:r>
    </w:p>
    <w:p w:rsidR="00097F7E" w:rsidRPr="00826C0A" w:rsidRDefault="00097F7E" w:rsidP="009C352F">
      <w:pPr>
        <w:spacing w:after="120"/>
        <w:jc w:val="both"/>
        <w:rPr>
          <w:iCs w:val="0"/>
          <w:sz w:val="24"/>
          <w:lang w:eastAsia="bg-BG"/>
        </w:rPr>
      </w:pPr>
      <w:r w:rsidRPr="00826C0A">
        <w:rPr>
          <w:b/>
          <w:iCs w:val="0"/>
          <w:sz w:val="24"/>
          <w:lang w:eastAsia="bg-BG"/>
        </w:rPr>
        <w:t>П2</w:t>
      </w:r>
      <w:r w:rsidRPr="00826C0A">
        <w:rPr>
          <w:b/>
          <w:iCs w:val="0"/>
          <w:sz w:val="24"/>
          <w:vertAlign w:val="subscript"/>
          <w:lang w:eastAsia="bg-BG"/>
        </w:rPr>
        <w:t>min</w:t>
      </w:r>
      <w:r w:rsidRPr="00826C0A">
        <w:rPr>
          <w:iCs w:val="0"/>
          <w:sz w:val="24"/>
          <w:lang w:eastAsia="bg-BG"/>
        </w:rPr>
        <w:t xml:space="preserve"> е най-ниската предложена от участник в процедурата цена за изпълнение на поръчката (в лева, без ДДС);</w:t>
      </w:r>
    </w:p>
    <w:p w:rsidR="00097F7E" w:rsidRPr="00826C0A" w:rsidRDefault="00097F7E" w:rsidP="009C352F">
      <w:pPr>
        <w:spacing w:after="120"/>
        <w:jc w:val="both"/>
        <w:rPr>
          <w:iCs w:val="0"/>
          <w:sz w:val="24"/>
          <w:lang w:eastAsia="bg-BG"/>
        </w:rPr>
      </w:pPr>
      <w:r w:rsidRPr="00826C0A">
        <w:rPr>
          <w:b/>
          <w:iCs w:val="0"/>
          <w:sz w:val="24"/>
          <w:lang w:eastAsia="bg-BG"/>
        </w:rPr>
        <w:t>П2</w:t>
      </w:r>
      <w:r w:rsidRPr="00826C0A">
        <w:rPr>
          <w:b/>
          <w:iCs w:val="0"/>
          <w:sz w:val="24"/>
          <w:vertAlign w:val="subscript"/>
          <w:lang w:eastAsia="bg-BG"/>
        </w:rPr>
        <w:t>N</w:t>
      </w:r>
      <w:r w:rsidRPr="00826C0A">
        <w:rPr>
          <w:iCs w:val="0"/>
          <w:sz w:val="24"/>
          <w:lang w:eastAsia="bg-BG"/>
        </w:rPr>
        <w:t xml:space="preserve"> е предложената от участника N цена за изпълнение на поръчката (в лева, без ДДС).</w:t>
      </w:r>
    </w:p>
    <w:p w:rsidR="00097F7E" w:rsidRPr="00826C0A" w:rsidRDefault="00097F7E" w:rsidP="00097F7E">
      <w:pPr>
        <w:keepNext/>
        <w:keepLines/>
        <w:spacing w:after="120"/>
        <w:jc w:val="both"/>
        <w:rPr>
          <w:iCs w:val="0"/>
          <w:sz w:val="24"/>
          <w:lang w:eastAsia="bg-BG"/>
        </w:rPr>
      </w:pPr>
    </w:p>
    <w:p w:rsidR="00097F7E" w:rsidRPr="00826C0A" w:rsidRDefault="00097F7E" w:rsidP="00097F7E">
      <w:pPr>
        <w:keepNext/>
        <w:keepLines/>
        <w:spacing w:before="200" w:after="120"/>
        <w:jc w:val="both"/>
        <w:outlineLvl w:val="4"/>
        <w:rPr>
          <w:b/>
          <w:i/>
          <w:iCs w:val="0"/>
          <w:sz w:val="24"/>
          <w:lang w:eastAsia="bg-BG"/>
        </w:rPr>
      </w:pPr>
      <w:r w:rsidRPr="00826C0A">
        <w:rPr>
          <w:b/>
          <w:iCs w:val="0"/>
          <w:sz w:val="24"/>
          <w:lang w:eastAsia="bg-BG"/>
        </w:rPr>
        <w:t>КОМПЛЕКСНА ОЦЕНКА</w:t>
      </w:r>
    </w:p>
    <w:p w:rsidR="00097F7E" w:rsidRPr="00826C0A" w:rsidRDefault="00097F7E" w:rsidP="00097F7E">
      <w:pPr>
        <w:keepNext/>
        <w:keepLines/>
        <w:spacing w:before="200" w:after="120"/>
        <w:jc w:val="both"/>
        <w:outlineLvl w:val="4"/>
        <w:rPr>
          <w:i/>
          <w:iCs w:val="0"/>
          <w:sz w:val="24"/>
          <w:lang w:eastAsia="bg-BG"/>
        </w:rPr>
      </w:pPr>
      <w:r w:rsidRPr="00826C0A">
        <w:rPr>
          <w:iCs w:val="0"/>
          <w:sz w:val="24"/>
          <w:lang w:eastAsia="bg-BG"/>
        </w:rPr>
        <w:t>Комплексната оценка се изчислява за всеки отделен участник по следния начин:</w:t>
      </w:r>
    </w:p>
    <w:p w:rsidR="00097F7E" w:rsidRPr="00826C0A" w:rsidRDefault="00097F7E" w:rsidP="00097F7E">
      <w:pPr>
        <w:keepNext/>
        <w:keepLines/>
        <w:spacing w:after="120"/>
        <w:jc w:val="both"/>
        <w:rPr>
          <w:b/>
          <w:iCs w:val="0"/>
          <w:sz w:val="24"/>
          <w:lang w:eastAsia="bg-BG"/>
        </w:rPr>
      </w:pPr>
    </w:p>
    <w:p w:rsidR="00097F7E" w:rsidRPr="00826C0A" w:rsidRDefault="00097F7E" w:rsidP="00097F7E">
      <w:pPr>
        <w:keepNext/>
        <w:keepLines/>
        <w:spacing w:after="120"/>
        <w:jc w:val="center"/>
        <w:rPr>
          <w:b/>
          <w:iCs w:val="0"/>
          <w:sz w:val="24"/>
          <w:lang w:eastAsia="bg-BG"/>
        </w:rPr>
      </w:pPr>
      <w:r w:rsidRPr="00826C0A">
        <w:rPr>
          <w:b/>
          <w:iCs w:val="0"/>
          <w:sz w:val="24"/>
          <w:lang w:eastAsia="bg-BG"/>
        </w:rPr>
        <w:t>КО</w:t>
      </w:r>
      <w:r w:rsidRPr="00826C0A">
        <w:rPr>
          <w:b/>
          <w:iCs w:val="0"/>
          <w:sz w:val="24"/>
          <w:vertAlign w:val="subscript"/>
          <w:lang w:eastAsia="bg-BG"/>
        </w:rPr>
        <w:t>N</w:t>
      </w:r>
      <w:r w:rsidRPr="00826C0A">
        <w:rPr>
          <w:b/>
          <w:iCs w:val="0"/>
          <w:sz w:val="24"/>
          <w:lang w:eastAsia="bg-BG"/>
        </w:rPr>
        <w:t xml:space="preserve"> = (П1</w:t>
      </w:r>
      <w:r w:rsidRPr="00826C0A">
        <w:rPr>
          <w:b/>
          <w:iCs w:val="0"/>
          <w:sz w:val="24"/>
          <w:vertAlign w:val="subscript"/>
          <w:lang w:eastAsia="bg-BG"/>
        </w:rPr>
        <w:t>N</w:t>
      </w:r>
      <w:r w:rsidRPr="00826C0A">
        <w:rPr>
          <w:b/>
          <w:iCs w:val="0"/>
          <w:sz w:val="24"/>
          <w:lang w:eastAsia="bg-BG"/>
        </w:rPr>
        <w:t xml:space="preserve"> х 0,60) + (П2</w:t>
      </w:r>
      <w:r w:rsidRPr="00826C0A">
        <w:rPr>
          <w:b/>
          <w:iCs w:val="0"/>
          <w:sz w:val="24"/>
          <w:vertAlign w:val="subscript"/>
          <w:lang w:eastAsia="bg-BG"/>
        </w:rPr>
        <w:t xml:space="preserve">N </w:t>
      </w:r>
      <w:r w:rsidRPr="00826C0A">
        <w:rPr>
          <w:b/>
          <w:iCs w:val="0"/>
          <w:sz w:val="24"/>
          <w:lang w:eastAsia="bg-BG"/>
        </w:rPr>
        <w:t xml:space="preserve">х 0,40) </w:t>
      </w:r>
    </w:p>
    <w:p w:rsidR="00097F7E" w:rsidRPr="00826C0A" w:rsidRDefault="00097F7E" w:rsidP="00097F7E">
      <w:pPr>
        <w:keepNext/>
        <w:keepLines/>
        <w:spacing w:before="200" w:after="120"/>
        <w:jc w:val="both"/>
        <w:outlineLvl w:val="4"/>
        <w:rPr>
          <w:i/>
          <w:iCs w:val="0"/>
          <w:sz w:val="24"/>
          <w:lang w:eastAsia="bg-BG"/>
        </w:rPr>
      </w:pPr>
      <w:r w:rsidRPr="00826C0A">
        <w:rPr>
          <w:iCs w:val="0"/>
          <w:sz w:val="24"/>
          <w:lang w:eastAsia="bg-BG"/>
        </w:rPr>
        <w:t>Когато получените оценки по отделните показатели и комплексната не са цели числа, а десетични дроби, те следва да се закръглят до втория знак след десетичната запетая.</w:t>
      </w:r>
    </w:p>
    <w:p w:rsidR="00097F7E" w:rsidRPr="00826C0A" w:rsidRDefault="00097F7E" w:rsidP="00097F7E">
      <w:pPr>
        <w:keepNext/>
        <w:keepLines/>
        <w:jc w:val="both"/>
        <w:rPr>
          <w:rFonts w:eastAsia="TimesNewRoman,Bold"/>
          <w:b/>
          <w:bCs/>
          <w:iCs w:val="0"/>
          <w:sz w:val="24"/>
          <w:lang w:eastAsia="bg-BG"/>
        </w:rPr>
      </w:pPr>
      <w:r w:rsidRPr="00826C0A">
        <w:rPr>
          <w:iCs w:val="0"/>
          <w:sz w:val="24"/>
          <w:lang w:eastAsia="bg-BG"/>
        </w:rPr>
        <w:t>Максималната стойност на КО</w:t>
      </w:r>
      <w:r w:rsidRPr="00826C0A">
        <w:rPr>
          <w:iCs w:val="0"/>
          <w:sz w:val="24"/>
          <w:vertAlign w:val="subscript"/>
          <w:lang w:eastAsia="bg-BG"/>
        </w:rPr>
        <w:t>N</w:t>
      </w:r>
      <w:r w:rsidRPr="00826C0A">
        <w:rPr>
          <w:iCs w:val="0"/>
          <w:sz w:val="24"/>
          <w:lang w:eastAsia="bg-BG"/>
        </w:rPr>
        <w:t xml:space="preserve"> е 100 точки.</w:t>
      </w:r>
    </w:p>
    <w:p w:rsidR="00097F7E" w:rsidRPr="00826C0A" w:rsidRDefault="00097F7E" w:rsidP="00097F7E">
      <w:pPr>
        <w:keepNext/>
        <w:keepLines/>
        <w:jc w:val="both"/>
        <w:rPr>
          <w:b/>
          <w:iCs w:val="0"/>
          <w:sz w:val="24"/>
          <w:lang w:eastAsia="bg-BG"/>
        </w:rPr>
      </w:pPr>
      <w:r w:rsidRPr="00826C0A">
        <w:rPr>
          <w:b/>
          <w:iCs w:val="0"/>
          <w:sz w:val="24"/>
          <w:lang w:eastAsia="bg-BG"/>
        </w:rPr>
        <w:t xml:space="preserve">За изпълнител на обществената поръчка се определя участникът, получил най-висока комплексна оценка. </w:t>
      </w:r>
    </w:p>
    <w:p w:rsidR="00097F7E" w:rsidRPr="00826C0A" w:rsidRDefault="00097F7E" w:rsidP="00097F7E">
      <w:pPr>
        <w:keepNext/>
        <w:keepLines/>
        <w:jc w:val="both"/>
        <w:rPr>
          <w:b/>
          <w:iCs w:val="0"/>
          <w:sz w:val="24"/>
          <w:lang w:eastAsia="bg-BG"/>
        </w:rPr>
      </w:pPr>
      <w:r w:rsidRPr="00826C0A">
        <w:rPr>
          <w:b/>
          <w:iCs w:val="0"/>
          <w:sz w:val="24"/>
          <w:lang w:eastAsia="bg-BG"/>
        </w:rPr>
        <w:t>При условие че комплексните оценки на две или повече оферти са равни, се прилага чл. 58, ал. 2 от ППЗОП.</w:t>
      </w:r>
      <w:bookmarkStart w:id="9" w:name="_Toc512602806"/>
    </w:p>
    <w:p w:rsidR="00097F7E" w:rsidRPr="00826C0A" w:rsidRDefault="00097F7E" w:rsidP="00097F7E">
      <w:pPr>
        <w:keepNext/>
        <w:keepLines/>
        <w:jc w:val="both"/>
        <w:rPr>
          <w:b/>
          <w:iCs w:val="0"/>
          <w:sz w:val="24"/>
          <w:lang w:eastAsia="bg-BG"/>
        </w:rPr>
      </w:pPr>
    </w:p>
    <w:p w:rsidR="00097F7E" w:rsidRPr="00826C0A" w:rsidRDefault="00097F7E" w:rsidP="00097F7E">
      <w:pPr>
        <w:keepNext/>
        <w:keepLines/>
        <w:ind w:firstLine="426"/>
        <w:jc w:val="both"/>
        <w:rPr>
          <w:b/>
          <w:iCs w:val="0"/>
          <w:sz w:val="24"/>
          <w:lang w:eastAsia="bg-BG"/>
        </w:rPr>
      </w:pPr>
      <w:r w:rsidRPr="00826C0A">
        <w:rPr>
          <w:b/>
          <w:iCs w:val="0"/>
          <w:sz w:val="24"/>
          <w:lang w:val="en-US" w:eastAsia="bg-BG"/>
        </w:rPr>
        <w:t xml:space="preserve">VII. </w:t>
      </w:r>
      <w:r w:rsidRPr="00826C0A">
        <w:rPr>
          <w:b/>
          <w:sz w:val="24"/>
        </w:rPr>
        <w:t>ПРОМЕНИ В ОБЯВЛЕНИЕТО И/ИЛИ ДОКУМЕНТАЦИЯТА. ОБМЕН НА ИНФОРМАЦИЯ МЕЖДУ ВЪЗЛОЖИТЕЛЯ И ЗАИНТЕРЕСОВАНИТЕ ЛИЦА И УЧАСТНИЦИТЕ В ПРОЦЕДУРАТА</w:t>
      </w:r>
      <w:bookmarkEnd w:id="9"/>
    </w:p>
    <w:p w:rsidR="00097F7E" w:rsidRPr="00826C0A" w:rsidRDefault="00097F7E" w:rsidP="00097F7E">
      <w:pPr>
        <w:keepNext/>
        <w:keepLines/>
        <w:jc w:val="both"/>
        <w:rPr>
          <w:sz w:val="24"/>
        </w:rPr>
      </w:pPr>
    </w:p>
    <w:p w:rsidR="00097F7E" w:rsidRPr="00826C0A" w:rsidRDefault="00097F7E" w:rsidP="00097F7E">
      <w:pPr>
        <w:keepNext/>
        <w:keepLines/>
        <w:numPr>
          <w:ilvl w:val="0"/>
          <w:numId w:val="25"/>
        </w:numPr>
        <w:ind w:left="426" w:hanging="426"/>
        <w:contextualSpacing/>
        <w:jc w:val="both"/>
        <w:rPr>
          <w:sz w:val="24"/>
        </w:rPr>
      </w:pPr>
      <w:r w:rsidRPr="00826C0A">
        <w:rPr>
          <w:sz w:val="24"/>
        </w:rPr>
        <w:t xml:space="preserve">Възложителят може, по собствена инициатива или по искане на заинтересовано лице, еднократно да направи промени в обявлението и/или документацията на обществена поръчка по реда на чл. 179 от ЗОП. </w:t>
      </w:r>
    </w:p>
    <w:p w:rsidR="00097F7E" w:rsidRPr="00826C0A" w:rsidRDefault="00097F7E" w:rsidP="00097F7E">
      <w:pPr>
        <w:keepNext/>
        <w:keepLines/>
        <w:numPr>
          <w:ilvl w:val="0"/>
          <w:numId w:val="25"/>
        </w:numPr>
        <w:ind w:left="426" w:hanging="426"/>
        <w:contextualSpacing/>
        <w:jc w:val="both"/>
        <w:rPr>
          <w:sz w:val="24"/>
        </w:rPr>
      </w:pPr>
      <w:r w:rsidRPr="00826C0A">
        <w:rPr>
          <w:sz w:val="24"/>
        </w:rPr>
        <w:t>Обменът на информация се извършва с електронни средства  за комуникация между възложителя и заинтересованите лица/участниците, в писмен вид, на български език. Когато не се използват електронни средства за комуникации, обменът на информация се осъществява чрез пощенска или друга подходяща куриерска услуга или комбинация от тях и електронни средства.</w:t>
      </w:r>
    </w:p>
    <w:p w:rsidR="00097F7E" w:rsidRPr="00826C0A" w:rsidRDefault="00097F7E" w:rsidP="00097F7E">
      <w:pPr>
        <w:keepNext/>
        <w:keepLines/>
        <w:numPr>
          <w:ilvl w:val="0"/>
          <w:numId w:val="25"/>
        </w:numPr>
        <w:ind w:left="426" w:hanging="426"/>
        <w:contextualSpacing/>
        <w:jc w:val="both"/>
        <w:rPr>
          <w:sz w:val="24"/>
        </w:rPr>
      </w:pPr>
      <w:r w:rsidRPr="00826C0A">
        <w:rPr>
          <w:sz w:val="24"/>
        </w:rPr>
        <w:t>Обменът на информация чрез връчването й лично срещу подпис се извършва от страна на възложителя чрез лицата за контакти, посочени в т. I. 1) от обявлението. Информацията се приема от заинтересованото лице/участника чрез лицата за контакт, посочени в офертата на участника.</w:t>
      </w:r>
    </w:p>
    <w:p w:rsidR="00097F7E" w:rsidRPr="00826C0A" w:rsidRDefault="00097F7E" w:rsidP="00097F7E">
      <w:pPr>
        <w:keepNext/>
        <w:keepLines/>
        <w:numPr>
          <w:ilvl w:val="0"/>
          <w:numId w:val="25"/>
        </w:numPr>
        <w:ind w:left="426" w:hanging="426"/>
        <w:contextualSpacing/>
        <w:jc w:val="both"/>
        <w:rPr>
          <w:sz w:val="24"/>
        </w:rPr>
      </w:pPr>
      <w:r w:rsidRPr="00826C0A">
        <w:rPr>
          <w:sz w:val="24"/>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097F7E" w:rsidRPr="00826C0A" w:rsidRDefault="00097F7E" w:rsidP="00097F7E">
      <w:pPr>
        <w:keepNext/>
        <w:keepLines/>
        <w:numPr>
          <w:ilvl w:val="0"/>
          <w:numId w:val="25"/>
        </w:numPr>
        <w:ind w:left="426" w:hanging="426"/>
        <w:contextualSpacing/>
        <w:jc w:val="both"/>
        <w:rPr>
          <w:sz w:val="24"/>
        </w:rPr>
      </w:pPr>
      <w:r w:rsidRPr="00826C0A">
        <w:rPr>
          <w:sz w:val="24"/>
        </w:rPr>
        <w:t>При промяна в посочения адрес и факс за кореспонденция лицата, получили документация за участие, и участниците са длъжни  в срок до 24 (двадесет и четири) часа надлежно да уведомят възложителя.</w:t>
      </w:r>
    </w:p>
    <w:p w:rsidR="00097F7E" w:rsidRPr="00826C0A" w:rsidRDefault="00097F7E" w:rsidP="00097F7E">
      <w:pPr>
        <w:keepNext/>
        <w:keepLines/>
        <w:numPr>
          <w:ilvl w:val="0"/>
          <w:numId w:val="25"/>
        </w:numPr>
        <w:ind w:left="426" w:hanging="426"/>
        <w:contextualSpacing/>
        <w:jc w:val="both"/>
        <w:rPr>
          <w:sz w:val="24"/>
        </w:rPr>
      </w:pPr>
      <w:r w:rsidRPr="00826C0A">
        <w:rPr>
          <w:sz w:val="24"/>
        </w:rPr>
        <w:lastRenderedPageBreak/>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097F7E" w:rsidRPr="00826C0A" w:rsidRDefault="00097F7E" w:rsidP="00097F7E">
      <w:pPr>
        <w:keepNext/>
        <w:keepLines/>
        <w:numPr>
          <w:ilvl w:val="0"/>
          <w:numId w:val="25"/>
        </w:numPr>
        <w:ind w:left="426" w:hanging="426"/>
        <w:contextualSpacing/>
        <w:jc w:val="both"/>
        <w:rPr>
          <w:sz w:val="24"/>
        </w:rPr>
      </w:pPr>
      <w:r w:rsidRPr="00826C0A">
        <w:rPr>
          <w:sz w:val="24"/>
        </w:rPr>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информацията.</w:t>
      </w:r>
    </w:p>
    <w:p w:rsidR="00097F7E" w:rsidRPr="00826C0A" w:rsidRDefault="00097F7E" w:rsidP="00097F7E">
      <w:pPr>
        <w:keepNext/>
        <w:keepLines/>
        <w:numPr>
          <w:ilvl w:val="0"/>
          <w:numId w:val="25"/>
        </w:numPr>
        <w:ind w:left="426" w:hanging="426"/>
        <w:contextualSpacing/>
        <w:jc w:val="both"/>
        <w:rPr>
          <w:sz w:val="24"/>
        </w:rPr>
      </w:pPr>
      <w:r w:rsidRPr="00826C0A">
        <w:rPr>
          <w:sz w:val="24"/>
        </w:rPr>
        <w:t>При подаване на офертата си участниците могат да посочат информация, която считат за конфиденциална във връзка с наличието на търговска тайна. Когато участниците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097F7E" w:rsidRPr="00097F7E" w:rsidRDefault="00097F7E" w:rsidP="00097F7E">
      <w:pPr>
        <w:keepNext/>
        <w:keepLines/>
        <w:jc w:val="both"/>
        <w:rPr>
          <w:b/>
          <w:sz w:val="24"/>
          <w:highlight w:val="yellow"/>
        </w:rPr>
      </w:pPr>
    </w:p>
    <w:p w:rsidR="00097F7E" w:rsidRPr="00090278" w:rsidRDefault="00097F7E" w:rsidP="00097F7E">
      <w:pPr>
        <w:keepNext/>
        <w:spacing w:before="240" w:after="60"/>
        <w:ind w:left="360"/>
        <w:jc w:val="both"/>
        <w:outlineLvl w:val="0"/>
        <w:rPr>
          <w:rFonts w:eastAsia="Batang"/>
          <w:b/>
          <w:bCs/>
          <w:iCs w:val="0"/>
          <w:kern w:val="28"/>
          <w:sz w:val="24"/>
        </w:rPr>
      </w:pPr>
      <w:bookmarkStart w:id="10" w:name="_Toc512602807"/>
      <w:r w:rsidRPr="00090278">
        <w:rPr>
          <w:rFonts w:eastAsia="Batang"/>
          <w:b/>
          <w:bCs/>
          <w:iCs w:val="0"/>
          <w:kern w:val="28"/>
          <w:sz w:val="24"/>
          <w:lang w:val="en-US"/>
        </w:rPr>
        <w:t xml:space="preserve">VIII. </w:t>
      </w:r>
      <w:r w:rsidRPr="00090278">
        <w:rPr>
          <w:rFonts w:eastAsia="Batang"/>
          <w:b/>
          <w:bCs/>
          <w:iCs w:val="0"/>
          <w:kern w:val="28"/>
          <w:sz w:val="24"/>
        </w:rPr>
        <w:t>ОБЩИ ИЗИСКВАНИЯ ПРИ ИЗГОТВЯНЕ И ПРЕДСТАВЯНЕ НА ОФЕРТАТА</w:t>
      </w:r>
      <w:bookmarkEnd w:id="10"/>
    </w:p>
    <w:p w:rsidR="00097F7E" w:rsidRPr="00090278" w:rsidRDefault="00097F7E" w:rsidP="00097F7E">
      <w:pPr>
        <w:keepNext/>
        <w:keepLines/>
        <w:jc w:val="both"/>
        <w:rPr>
          <w:b/>
          <w:sz w:val="24"/>
        </w:rPr>
      </w:pPr>
    </w:p>
    <w:p w:rsidR="00097F7E" w:rsidRPr="00090278" w:rsidRDefault="00097F7E" w:rsidP="00097F7E">
      <w:pPr>
        <w:keepNext/>
        <w:keepLines/>
        <w:numPr>
          <w:ilvl w:val="0"/>
          <w:numId w:val="13"/>
        </w:numPr>
        <w:ind w:left="426"/>
        <w:contextualSpacing/>
        <w:jc w:val="both"/>
        <w:rPr>
          <w:sz w:val="24"/>
        </w:rPr>
      </w:pPr>
      <w:r w:rsidRPr="00090278">
        <w:rPr>
          <w:sz w:val="24"/>
        </w:rPr>
        <w:t>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097F7E" w:rsidRPr="00090278" w:rsidRDefault="00097F7E" w:rsidP="00097F7E">
      <w:pPr>
        <w:keepNext/>
        <w:keepLines/>
        <w:numPr>
          <w:ilvl w:val="0"/>
          <w:numId w:val="13"/>
        </w:numPr>
        <w:ind w:left="426"/>
        <w:contextualSpacing/>
        <w:jc w:val="both"/>
        <w:rPr>
          <w:sz w:val="24"/>
        </w:rPr>
      </w:pPr>
      <w:r w:rsidRPr="00090278">
        <w:rPr>
          <w:sz w:val="24"/>
        </w:rPr>
        <w:t>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w:t>
      </w:r>
    </w:p>
    <w:p w:rsidR="00097F7E" w:rsidRPr="00090278" w:rsidRDefault="00097F7E" w:rsidP="00097F7E">
      <w:pPr>
        <w:keepNext/>
        <w:keepLines/>
        <w:numPr>
          <w:ilvl w:val="0"/>
          <w:numId w:val="13"/>
        </w:numPr>
        <w:spacing w:after="120"/>
        <w:ind w:left="426" w:right="-2"/>
        <w:contextualSpacing/>
        <w:jc w:val="both"/>
        <w:rPr>
          <w:rFonts w:eastAsia="MS ??"/>
          <w:sz w:val="24"/>
        </w:rPr>
      </w:pPr>
      <w:r w:rsidRPr="00090278">
        <w:rPr>
          <w:rFonts w:eastAsia="MS ??"/>
          <w:sz w:val="24"/>
        </w:rPr>
        <w:t>По офертата не се допускат никакви вписвания между редовете, изтривания или корекции.</w:t>
      </w:r>
    </w:p>
    <w:p w:rsidR="00097F7E" w:rsidRPr="00090278" w:rsidRDefault="00097F7E" w:rsidP="00097F7E">
      <w:pPr>
        <w:keepNext/>
        <w:keepLines/>
        <w:numPr>
          <w:ilvl w:val="0"/>
          <w:numId w:val="13"/>
        </w:numPr>
        <w:ind w:left="426"/>
        <w:contextualSpacing/>
        <w:jc w:val="both"/>
        <w:rPr>
          <w:sz w:val="24"/>
        </w:rPr>
      </w:pPr>
      <w:r w:rsidRPr="00090278">
        <w:rPr>
          <w:sz w:val="24"/>
        </w:rPr>
        <w:t>Разходите, свързани с изготвянето и подаването на офертата и за документацията са за сметка на участника.</w:t>
      </w:r>
      <w:bookmarkStart w:id="11" w:name="_Ref214943353"/>
      <w:r w:rsidRPr="00090278">
        <w:rPr>
          <w:sz w:val="24"/>
        </w:rPr>
        <w:t xml:space="preserve"> </w:t>
      </w:r>
    </w:p>
    <w:bookmarkEnd w:id="11"/>
    <w:p w:rsidR="00097F7E" w:rsidRPr="00090278" w:rsidRDefault="00097F7E" w:rsidP="00097F7E">
      <w:pPr>
        <w:keepNext/>
        <w:keepLines/>
        <w:numPr>
          <w:ilvl w:val="0"/>
          <w:numId w:val="13"/>
        </w:numPr>
        <w:ind w:left="426"/>
        <w:contextualSpacing/>
        <w:jc w:val="both"/>
        <w:rPr>
          <w:sz w:val="24"/>
        </w:rPr>
      </w:pPr>
      <w:r w:rsidRPr="00090278">
        <w:rPr>
          <w:sz w:val="24"/>
        </w:rPr>
        <w:t xml:space="preserve">Срокът на валидност на офертите е 6 месеца, считано от датата, която е посочена в обявлението за краен срок за получаване на офертата. </w:t>
      </w:r>
    </w:p>
    <w:p w:rsidR="00097F7E" w:rsidRPr="00090278" w:rsidRDefault="00097F7E" w:rsidP="00097F7E">
      <w:pPr>
        <w:keepNext/>
        <w:keepLines/>
        <w:numPr>
          <w:ilvl w:val="0"/>
          <w:numId w:val="13"/>
        </w:numPr>
        <w:ind w:left="450"/>
        <w:contextualSpacing/>
        <w:jc w:val="both"/>
        <w:rPr>
          <w:sz w:val="24"/>
        </w:rPr>
      </w:pPr>
      <w:r w:rsidRPr="00090278">
        <w:rPr>
          <w:sz w:val="24"/>
        </w:rPr>
        <w:t>Възложителят може да поиска от участниците да удължат срока на валидност на офертите до сключване на договор. Участник, който след покана от възложителя и в определения в нея срок не е удължил срока на валидност на офертата си, ще бъде отстранен от участие в процедурата.</w:t>
      </w:r>
    </w:p>
    <w:p w:rsidR="00090278" w:rsidRPr="00090278" w:rsidRDefault="00097F7E" w:rsidP="00090278">
      <w:pPr>
        <w:keepNext/>
        <w:keepLines/>
        <w:numPr>
          <w:ilvl w:val="0"/>
          <w:numId w:val="13"/>
        </w:numPr>
        <w:ind w:left="426"/>
        <w:contextualSpacing/>
        <w:jc w:val="both"/>
        <w:rPr>
          <w:sz w:val="24"/>
        </w:rPr>
      </w:pPr>
      <w:r w:rsidRPr="00090278">
        <w:rPr>
          <w:rFonts w:eastAsia="MS ??"/>
          <w:sz w:val="24"/>
        </w:rPr>
        <w:t>Възложителят предоставя неограничен, пълен, безплатен и пряк достъп чрез електронни средства до документацията</w:t>
      </w:r>
      <w:r w:rsidRPr="00090278">
        <w:rPr>
          <w:sz w:val="24"/>
        </w:rPr>
        <w:t xml:space="preserve"> за обществената поръчка в профила на купувача на електронната страница на Възложителя: </w:t>
      </w:r>
      <w:hyperlink r:id="rId12" w:history="1">
        <w:r w:rsidR="00090278" w:rsidRPr="00090278">
          <w:rPr>
            <w:rStyle w:val="a8"/>
            <w:sz w:val="24"/>
          </w:rPr>
          <w:t>http://www.hs.government.bg/profil/7</w:t>
        </w:r>
      </w:hyperlink>
      <w:r w:rsidRPr="00090278">
        <w:rPr>
          <w:sz w:val="24"/>
        </w:rPr>
        <w:t xml:space="preserve"> Същата може безплатно да се изтегли на посочения в обявлението линк.</w:t>
      </w:r>
    </w:p>
    <w:p w:rsidR="00097F7E" w:rsidRPr="00090278" w:rsidRDefault="00097F7E" w:rsidP="00090278">
      <w:pPr>
        <w:keepNext/>
        <w:keepLines/>
        <w:numPr>
          <w:ilvl w:val="0"/>
          <w:numId w:val="13"/>
        </w:numPr>
        <w:ind w:left="426"/>
        <w:contextualSpacing/>
        <w:jc w:val="both"/>
        <w:rPr>
          <w:sz w:val="24"/>
        </w:rPr>
      </w:pPr>
      <w:r w:rsidRPr="00090278">
        <w:rPr>
          <w:sz w:val="24"/>
        </w:rPr>
        <w:lastRenderedPageBreak/>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w:t>
      </w:r>
      <w:r w:rsidR="00090278" w:rsidRPr="00090278">
        <w:rPr>
          <w:rFonts w:eastAsia="MS ??"/>
          <w:sz w:val="24"/>
        </w:rPr>
        <w:t>гр. Хасково, п.к. 6300, пл. „Свобода“ № 5</w:t>
      </w:r>
      <w:r w:rsidRPr="00090278">
        <w:rPr>
          <w:rFonts w:eastAsia="MS ??"/>
          <w:sz w:val="24"/>
        </w:rPr>
        <w:t xml:space="preserve">, </w:t>
      </w:r>
      <w:r w:rsidRPr="00090278">
        <w:rPr>
          <w:sz w:val="24"/>
        </w:rPr>
        <w:t>всеки  работен ден от 9:00 до 17:00 часа до крайната дата за подаване на оферти, която е посочена в обявлението.</w:t>
      </w:r>
    </w:p>
    <w:p w:rsidR="00097F7E" w:rsidRPr="00090278" w:rsidRDefault="00097F7E" w:rsidP="00097F7E">
      <w:pPr>
        <w:keepNext/>
        <w:keepLines/>
        <w:numPr>
          <w:ilvl w:val="0"/>
          <w:numId w:val="13"/>
        </w:numPr>
        <w:ind w:left="426"/>
        <w:contextualSpacing/>
        <w:jc w:val="both"/>
        <w:rPr>
          <w:sz w:val="24"/>
        </w:rPr>
      </w:pPr>
      <w:r w:rsidRPr="00090278">
        <w:rPr>
          <w:sz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097F7E" w:rsidRPr="00090278" w:rsidRDefault="00097F7E" w:rsidP="00097F7E">
      <w:pPr>
        <w:keepNext/>
        <w:keepLines/>
        <w:jc w:val="both"/>
        <w:rPr>
          <w:sz w:val="24"/>
        </w:rPr>
      </w:pPr>
      <w:r w:rsidRPr="00090278">
        <w:rPr>
          <w:sz w:val="24"/>
        </w:rPr>
        <w:t>Съдържанието на опаковката е подробно описана в раздел ІХ „Съдържание на офертата“.</w:t>
      </w:r>
    </w:p>
    <w:p w:rsidR="00097F7E" w:rsidRPr="00090278" w:rsidRDefault="00097F7E" w:rsidP="00097F7E">
      <w:pPr>
        <w:keepNext/>
        <w:keepLines/>
        <w:jc w:val="both"/>
        <w:rPr>
          <w:sz w:val="24"/>
        </w:rPr>
      </w:pPr>
    </w:p>
    <w:p w:rsidR="00097F7E" w:rsidRPr="00090278" w:rsidRDefault="00097F7E" w:rsidP="00097F7E">
      <w:pPr>
        <w:keepNext/>
        <w:keepLines/>
        <w:shd w:val="clear" w:color="auto" w:fill="FFFFFF"/>
        <w:suppressAutoHyphens/>
        <w:autoSpaceDN w:val="0"/>
        <w:spacing w:after="144"/>
        <w:jc w:val="both"/>
        <w:textAlignment w:val="baseline"/>
        <w:rPr>
          <w:rFonts w:eastAsia="SimSun"/>
          <w:iCs w:val="0"/>
          <w:kern w:val="3"/>
          <w:sz w:val="24"/>
          <w:lang w:eastAsia="bg-BG" w:bidi="hi-IN"/>
        </w:rPr>
      </w:pPr>
      <w:r w:rsidRPr="00090278">
        <w:rPr>
          <w:rFonts w:eastAsia="SimSun"/>
          <w:iCs w:val="0"/>
          <w:kern w:val="3"/>
          <w:sz w:val="24"/>
          <w:lang w:eastAsia="bg-BG" w:bidi="hi-IN"/>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097F7E" w:rsidRPr="00090278" w:rsidRDefault="00097F7E" w:rsidP="00097F7E">
      <w:pPr>
        <w:keepNext/>
        <w:keepLines/>
        <w:numPr>
          <w:ilvl w:val="0"/>
          <w:numId w:val="13"/>
        </w:numPr>
        <w:ind w:left="426"/>
        <w:contextualSpacing/>
        <w:jc w:val="both"/>
        <w:rPr>
          <w:sz w:val="24"/>
        </w:rPr>
      </w:pPr>
      <w:r w:rsidRPr="00090278">
        <w:rPr>
          <w:sz w:val="24"/>
        </w:rPr>
        <w:t xml:space="preserve">В случай че участникът изпраща офертата чрез препоръчана поща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 </w:t>
      </w:r>
    </w:p>
    <w:p w:rsidR="00097F7E" w:rsidRPr="00090278" w:rsidRDefault="00097F7E" w:rsidP="00097F7E">
      <w:pPr>
        <w:keepNext/>
        <w:keepLines/>
        <w:numPr>
          <w:ilvl w:val="0"/>
          <w:numId w:val="13"/>
        </w:numPr>
        <w:ind w:left="426"/>
        <w:contextualSpacing/>
        <w:jc w:val="both"/>
        <w:rPr>
          <w:sz w:val="24"/>
        </w:rPr>
      </w:pPr>
      <w:r w:rsidRPr="00090278">
        <w:rPr>
          <w:sz w:val="24"/>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097F7E" w:rsidRPr="00090278" w:rsidRDefault="00097F7E" w:rsidP="00097F7E">
      <w:pPr>
        <w:keepNext/>
        <w:keepLines/>
        <w:numPr>
          <w:ilvl w:val="0"/>
          <w:numId w:val="13"/>
        </w:numPr>
        <w:ind w:left="426"/>
        <w:contextualSpacing/>
        <w:jc w:val="both"/>
        <w:rPr>
          <w:sz w:val="24"/>
        </w:rPr>
      </w:pPr>
      <w:r w:rsidRPr="00090278">
        <w:rPr>
          <w:sz w:val="24"/>
        </w:rPr>
        <w:t>При приемането на офертата върху опаковката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rsidR="00097F7E" w:rsidRPr="00090278" w:rsidRDefault="00097F7E" w:rsidP="00097F7E">
      <w:pPr>
        <w:keepNext/>
        <w:keepLines/>
        <w:numPr>
          <w:ilvl w:val="0"/>
          <w:numId w:val="13"/>
        </w:numPr>
        <w:ind w:left="426"/>
        <w:contextualSpacing/>
        <w:jc w:val="both"/>
        <w:rPr>
          <w:sz w:val="24"/>
        </w:rPr>
      </w:pPr>
      <w:r w:rsidRPr="00090278">
        <w:rPr>
          <w:sz w:val="24"/>
        </w:rPr>
        <w:t>Не се приемат оферти, подадени или получени при възложителя след изтичане на крайния срок за получаване или представени в не запечатана опаковка, или в опаковка в нарушена цялост. Такива оферти незабавно се връщат на подателя и съответно обстоятелството се отбелязва в регистъра.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по т. 12. Не се допуска приемане на оферти от лица, които не са включени в списъка.</w:t>
      </w:r>
    </w:p>
    <w:p w:rsidR="00097F7E" w:rsidRPr="00090278" w:rsidRDefault="00097F7E" w:rsidP="00097F7E">
      <w:pPr>
        <w:keepNext/>
        <w:keepLines/>
        <w:numPr>
          <w:ilvl w:val="0"/>
          <w:numId w:val="13"/>
        </w:numPr>
        <w:ind w:left="426"/>
        <w:contextualSpacing/>
        <w:jc w:val="both"/>
        <w:rPr>
          <w:sz w:val="24"/>
        </w:rPr>
      </w:pPr>
      <w:r w:rsidRPr="00090278">
        <w:rPr>
          <w:sz w:val="24"/>
        </w:rPr>
        <w:lastRenderedPageBreak/>
        <w:t>До изтичане на срока за подаване на офертите всеки участник в процедурата може да промени, допълни или оттегли офертата си. Оттеглянето на офертата прекратява по нататъшното участие на участника в процедурата, освен ако в срока на подаване не представи нова оферта. Допълнението и промяната на офертата трябва да отговарят на изискванията и условията за предоставяне на първоначалната оферта, като върху опаковката бъде отбелязан и текст „Допълнение/Промяна на офертата с входящ номер…“.</w:t>
      </w:r>
    </w:p>
    <w:p w:rsidR="00097F7E" w:rsidRPr="00090278" w:rsidRDefault="00097F7E" w:rsidP="00097F7E">
      <w:pPr>
        <w:keepNext/>
        <w:keepLines/>
        <w:numPr>
          <w:ilvl w:val="0"/>
          <w:numId w:val="13"/>
        </w:numPr>
        <w:ind w:left="426"/>
        <w:contextualSpacing/>
        <w:jc w:val="both"/>
        <w:rPr>
          <w:sz w:val="24"/>
        </w:rPr>
      </w:pPr>
      <w:r w:rsidRPr="00090278">
        <w:rPr>
          <w:sz w:val="24"/>
        </w:rPr>
        <w:t xml:space="preserve">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 представляващ участника съгласно актуалната му регистрация, в офертата следва да се представи </w:t>
      </w:r>
      <w:r w:rsidRPr="00090278">
        <w:rPr>
          <w:b/>
          <w:sz w:val="24"/>
        </w:rPr>
        <w:t>нотариално заверено</w:t>
      </w:r>
      <w:r w:rsidRPr="00090278">
        <w:rPr>
          <w:sz w:val="24"/>
        </w:rPr>
        <w:t xml:space="preserve">  изрично пълномощно в оригинал на лицето, което представлява участника в процедурата.</w:t>
      </w:r>
    </w:p>
    <w:p w:rsidR="00097F7E" w:rsidRPr="00090278" w:rsidRDefault="00097F7E" w:rsidP="00097F7E">
      <w:pPr>
        <w:keepNext/>
        <w:keepLines/>
        <w:numPr>
          <w:ilvl w:val="1"/>
          <w:numId w:val="18"/>
        </w:numPr>
        <w:ind w:left="426"/>
        <w:contextualSpacing/>
        <w:jc w:val="both"/>
        <w:rPr>
          <w:sz w:val="24"/>
        </w:rPr>
      </w:pPr>
      <w:r w:rsidRPr="00090278">
        <w:rPr>
          <w:sz w:val="24"/>
        </w:rPr>
        <w:t xml:space="preserve">Пълномощното следва да съдържа всички данни на лицата (упълномощен и упълномощител), както и </w:t>
      </w:r>
      <w:r w:rsidRPr="00090278">
        <w:rPr>
          <w:b/>
          <w:sz w:val="24"/>
        </w:rPr>
        <w:t xml:space="preserve">изрично </w:t>
      </w:r>
      <w:r w:rsidRPr="00090278">
        <w:rPr>
          <w:sz w:val="24"/>
        </w:rPr>
        <w:t>изявление, че упълномощеното лице има право да подпише офертата и да представлява участника в настоящата процедура.</w:t>
      </w:r>
    </w:p>
    <w:p w:rsidR="00097F7E" w:rsidRPr="00090278" w:rsidRDefault="00097F7E" w:rsidP="00097F7E">
      <w:pPr>
        <w:keepNext/>
        <w:keepLines/>
        <w:numPr>
          <w:ilvl w:val="1"/>
          <w:numId w:val="18"/>
        </w:numPr>
        <w:ind w:left="426"/>
        <w:contextualSpacing/>
        <w:jc w:val="both"/>
        <w:rPr>
          <w:sz w:val="24"/>
        </w:rPr>
      </w:pPr>
      <w:r w:rsidRPr="00090278">
        <w:rPr>
          <w:sz w:val="24"/>
        </w:rPr>
        <w:t xml:space="preserve"> В случай че участникът е обединение, което не е юридическо лице, документите в офертата трябва да бъдат подписани от представляващия, посочен в документите по Раздел ІХ, т.4. от документацията за участие.</w:t>
      </w:r>
    </w:p>
    <w:p w:rsidR="00097F7E" w:rsidRPr="00090278" w:rsidRDefault="00097F7E" w:rsidP="00097F7E">
      <w:pPr>
        <w:keepNext/>
        <w:keepLines/>
        <w:numPr>
          <w:ilvl w:val="0"/>
          <w:numId w:val="13"/>
        </w:numPr>
        <w:ind w:left="426"/>
        <w:contextualSpacing/>
        <w:jc w:val="both"/>
        <w:rPr>
          <w:sz w:val="24"/>
        </w:rPr>
      </w:pPr>
      <w:r w:rsidRPr="00090278">
        <w:rPr>
          <w:sz w:val="24"/>
        </w:rPr>
        <w:t>Всички документи, съдържащи се в офертата, следва да бъдат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посочени в Раздел ІХ, от документацията, се представят в превод на български език.</w:t>
      </w:r>
    </w:p>
    <w:p w:rsidR="00097F7E" w:rsidRPr="00090278" w:rsidRDefault="00097F7E" w:rsidP="00097F7E">
      <w:pPr>
        <w:keepNext/>
        <w:keepLines/>
        <w:numPr>
          <w:ilvl w:val="0"/>
          <w:numId w:val="13"/>
        </w:numPr>
        <w:ind w:left="426"/>
        <w:contextualSpacing/>
        <w:jc w:val="both"/>
        <w:rPr>
          <w:sz w:val="24"/>
        </w:rPr>
      </w:pPr>
      <w:r w:rsidRPr="00090278">
        <w:rPr>
          <w:sz w:val="24"/>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w:t>
      </w:r>
    </w:p>
    <w:p w:rsidR="00097F7E" w:rsidRPr="00090278" w:rsidRDefault="00097F7E" w:rsidP="00097F7E">
      <w:pPr>
        <w:keepNext/>
        <w:keepLines/>
        <w:numPr>
          <w:ilvl w:val="0"/>
          <w:numId w:val="13"/>
        </w:numPr>
        <w:ind w:left="426"/>
        <w:contextualSpacing/>
        <w:jc w:val="both"/>
        <w:rPr>
          <w:sz w:val="24"/>
        </w:rPr>
      </w:pPr>
      <w:r w:rsidRPr="00090278">
        <w:rPr>
          <w:sz w:val="24"/>
        </w:rPr>
        <w:t>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 ръчен подпис на представляващия участника и положен печат (ако има такъв).</w:t>
      </w:r>
    </w:p>
    <w:p w:rsidR="00097F7E" w:rsidRPr="00090278" w:rsidRDefault="00097F7E" w:rsidP="00097F7E">
      <w:pPr>
        <w:keepNext/>
        <w:keepLines/>
        <w:numPr>
          <w:ilvl w:val="0"/>
          <w:numId w:val="13"/>
        </w:numPr>
        <w:ind w:left="426"/>
        <w:contextualSpacing/>
        <w:jc w:val="both"/>
        <w:rPr>
          <w:sz w:val="24"/>
        </w:rPr>
      </w:pPr>
      <w:r w:rsidRPr="00090278">
        <w:rPr>
          <w:sz w:val="24"/>
        </w:rPr>
        <w:t>Документите в офертата трябва да бъдат подредени съобразно посоченото в Раздел ІХ от настоящата документация.</w:t>
      </w:r>
    </w:p>
    <w:p w:rsidR="00097F7E" w:rsidRPr="00090278" w:rsidRDefault="00097F7E" w:rsidP="00097F7E">
      <w:pPr>
        <w:keepNext/>
        <w:keepLines/>
        <w:numPr>
          <w:ilvl w:val="0"/>
          <w:numId w:val="13"/>
        </w:numPr>
        <w:ind w:left="426"/>
        <w:contextualSpacing/>
        <w:jc w:val="both"/>
        <w:rPr>
          <w:sz w:val="24"/>
        </w:rPr>
      </w:pPr>
      <w:r w:rsidRPr="00090278">
        <w:rPr>
          <w:sz w:val="24"/>
        </w:rPr>
        <w:t>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097F7E" w:rsidRPr="00090278" w:rsidRDefault="00097F7E" w:rsidP="00097F7E">
      <w:pPr>
        <w:keepNext/>
        <w:keepLines/>
        <w:numPr>
          <w:ilvl w:val="0"/>
          <w:numId w:val="13"/>
        </w:numPr>
        <w:ind w:left="426"/>
        <w:contextualSpacing/>
        <w:jc w:val="both"/>
        <w:rPr>
          <w:sz w:val="24"/>
        </w:rPr>
      </w:pPr>
      <w:r w:rsidRPr="00090278">
        <w:rPr>
          <w:sz w:val="24"/>
        </w:rPr>
        <w:t xml:space="preserve">Съгласно чл. 180, ал. 1 от ЗОП всяко заинтересовано лице или участник може да поиска писмено от Възложителя разяснения по условията на обществената поръчка до 5 (пет) дни преди изтичането на срока за получаване на офертите. </w:t>
      </w:r>
    </w:p>
    <w:p w:rsidR="00097F7E" w:rsidRPr="00090278" w:rsidRDefault="00097F7E" w:rsidP="00097F7E">
      <w:pPr>
        <w:keepNext/>
        <w:keepLines/>
        <w:numPr>
          <w:ilvl w:val="0"/>
          <w:numId w:val="13"/>
        </w:numPr>
        <w:ind w:left="432"/>
        <w:jc w:val="both"/>
        <w:rPr>
          <w:sz w:val="24"/>
        </w:rPr>
      </w:pPr>
      <w:r w:rsidRPr="00090278">
        <w:rPr>
          <w:sz w:val="24"/>
        </w:rPr>
        <w:lastRenderedPageBreak/>
        <w:t xml:space="preserve">Възложителят предоставя разясненията под формата на електронен документ, публикуван в профила на купувача, в 3-дневен срок от получаване на искането. В разясненията не се посочва лицето, направило запитването. </w:t>
      </w:r>
    </w:p>
    <w:p w:rsidR="00097F7E" w:rsidRPr="00090278" w:rsidRDefault="00097F7E" w:rsidP="00097F7E">
      <w:pPr>
        <w:keepNext/>
        <w:keepLines/>
        <w:numPr>
          <w:ilvl w:val="0"/>
          <w:numId w:val="13"/>
        </w:numPr>
        <w:ind w:left="426"/>
        <w:contextualSpacing/>
        <w:jc w:val="both"/>
        <w:rPr>
          <w:sz w:val="24"/>
        </w:rPr>
      </w:pPr>
      <w:r w:rsidRPr="00090278">
        <w:rPr>
          <w:sz w:val="24"/>
        </w:rPr>
        <w:t>Участниците могат да получат необходимата информация за задълженията, свързани с данъци и осигуровки, опазване на околна среда, закрила на заетостта и условията на труд,които са в сила в Република България и относими към дейностите, предмет на поръчката, както следва:</w:t>
      </w:r>
    </w:p>
    <w:p w:rsidR="00097F7E" w:rsidRPr="00090278" w:rsidRDefault="00097F7E" w:rsidP="00097F7E">
      <w:pPr>
        <w:keepNext/>
        <w:keepLines/>
        <w:ind w:left="426"/>
        <w:contextualSpacing/>
        <w:jc w:val="both"/>
        <w:rPr>
          <w:sz w:val="24"/>
        </w:rPr>
      </w:pPr>
      <w:r w:rsidRPr="00090278">
        <w:rPr>
          <w:sz w:val="24"/>
        </w:rPr>
        <w:t>1.</w:t>
      </w:r>
      <w:r w:rsidRPr="00090278">
        <w:rPr>
          <w:sz w:val="24"/>
        </w:rPr>
        <w:tab/>
        <w:t xml:space="preserve"> Относно задълженията, свързани с данъци и осигуровки:</w:t>
      </w:r>
    </w:p>
    <w:p w:rsidR="00097F7E" w:rsidRPr="00090278" w:rsidRDefault="00097F7E" w:rsidP="00097F7E">
      <w:pPr>
        <w:keepNext/>
        <w:keepLines/>
        <w:ind w:left="426"/>
        <w:contextualSpacing/>
        <w:jc w:val="both"/>
        <w:rPr>
          <w:sz w:val="24"/>
        </w:rPr>
      </w:pPr>
      <w:r w:rsidRPr="00090278">
        <w:rPr>
          <w:sz w:val="24"/>
        </w:rPr>
        <w:t>Национална агенция по приходите:</w:t>
      </w:r>
    </w:p>
    <w:p w:rsidR="00097F7E" w:rsidRPr="00090278" w:rsidRDefault="00097F7E" w:rsidP="00097F7E">
      <w:pPr>
        <w:keepNext/>
        <w:keepLines/>
        <w:ind w:left="426"/>
        <w:contextualSpacing/>
        <w:jc w:val="both"/>
        <w:rPr>
          <w:sz w:val="24"/>
        </w:rPr>
      </w:pPr>
      <w:r w:rsidRPr="00090278">
        <w:rPr>
          <w:sz w:val="24"/>
        </w:rPr>
        <w:t>–</w:t>
      </w:r>
      <w:r w:rsidRPr="00090278">
        <w:rPr>
          <w:sz w:val="24"/>
        </w:rPr>
        <w:tab/>
        <w:t>Информационен телефон на НАП – 0700 18 700;</w:t>
      </w:r>
    </w:p>
    <w:p w:rsidR="00097F7E" w:rsidRPr="00090278" w:rsidRDefault="00097F7E" w:rsidP="00097F7E">
      <w:pPr>
        <w:keepNext/>
        <w:keepLines/>
        <w:ind w:left="426"/>
        <w:contextualSpacing/>
        <w:jc w:val="both"/>
        <w:rPr>
          <w:sz w:val="24"/>
        </w:rPr>
      </w:pPr>
      <w:r w:rsidRPr="00090278">
        <w:rPr>
          <w:sz w:val="24"/>
        </w:rPr>
        <w:t>–</w:t>
      </w:r>
      <w:r w:rsidRPr="00090278">
        <w:rPr>
          <w:sz w:val="24"/>
        </w:rPr>
        <w:tab/>
        <w:t xml:space="preserve">Интернет адрес: </w:t>
      </w:r>
      <w:hyperlink r:id="rId13" w:history="1">
        <w:r w:rsidRPr="00090278">
          <w:rPr>
            <w:color w:val="0000FF"/>
            <w:sz w:val="24"/>
            <w:u w:val="single"/>
          </w:rPr>
          <w:t>http://www.nap.bg/</w:t>
        </w:r>
      </w:hyperlink>
    </w:p>
    <w:p w:rsidR="00097F7E" w:rsidRPr="00090278" w:rsidRDefault="00097F7E" w:rsidP="00097F7E">
      <w:pPr>
        <w:keepNext/>
        <w:keepLines/>
        <w:ind w:left="426"/>
        <w:contextualSpacing/>
        <w:jc w:val="both"/>
        <w:rPr>
          <w:sz w:val="24"/>
        </w:rPr>
      </w:pPr>
      <w:r w:rsidRPr="00090278">
        <w:rPr>
          <w:sz w:val="24"/>
        </w:rPr>
        <w:t xml:space="preserve">2. Национален осигурителен институт: </w:t>
      </w:r>
    </w:p>
    <w:p w:rsidR="00097F7E" w:rsidRPr="00090278" w:rsidRDefault="00097F7E" w:rsidP="00097F7E">
      <w:pPr>
        <w:keepNext/>
        <w:keepLines/>
        <w:ind w:left="426"/>
        <w:contextualSpacing/>
        <w:jc w:val="both"/>
        <w:rPr>
          <w:sz w:val="24"/>
        </w:rPr>
      </w:pPr>
      <w:r w:rsidRPr="00090278">
        <w:rPr>
          <w:sz w:val="24"/>
        </w:rPr>
        <w:t>–</w:t>
      </w:r>
      <w:r w:rsidRPr="00090278">
        <w:rPr>
          <w:sz w:val="24"/>
        </w:rPr>
        <w:tab/>
        <w:t>Информационен телефон на НОИ – тел. 0700 14 802;</w:t>
      </w:r>
    </w:p>
    <w:p w:rsidR="00097F7E" w:rsidRPr="00090278" w:rsidRDefault="00097F7E" w:rsidP="00097F7E">
      <w:pPr>
        <w:keepNext/>
        <w:keepLines/>
        <w:ind w:left="426"/>
        <w:contextualSpacing/>
        <w:jc w:val="both"/>
        <w:rPr>
          <w:sz w:val="24"/>
        </w:rPr>
      </w:pPr>
      <w:r w:rsidRPr="00090278">
        <w:rPr>
          <w:sz w:val="24"/>
        </w:rPr>
        <w:t xml:space="preserve">–  Интернет адрес: </w:t>
      </w:r>
      <w:hyperlink r:id="rId14" w:history="1">
        <w:r w:rsidRPr="00090278">
          <w:rPr>
            <w:color w:val="0000FF"/>
            <w:sz w:val="24"/>
            <w:u w:val="single"/>
          </w:rPr>
          <w:t>http://www.nssi.bg/</w:t>
        </w:r>
      </w:hyperlink>
      <w:r w:rsidRPr="00090278">
        <w:rPr>
          <w:sz w:val="24"/>
        </w:rPr>
        <w:t xml:space="preserve"> </w:t>
      </w:r>
    </w:p>
    <w:p w:rsidR="00097F7E" w:rsidRPr="00090278" w:rsidRDefault="00097F7E" w:rsidP="00097F7E">
      <w:pPr>
        <w:keepNext/>
        <w:keepLines/>
        <w:ind w:left="426"/>
        <w:contextualSpacing/>
        <w:jc w:val="both"/>
        <w:rPr>
          <w:sz w:val="24"/>
        </w:rPr>
      </w:pPr>
      <w:r w:rsidRPr="00090278">
        <w:rPr>
          <w:sz w:val="24"/>
        </w:rPr>
        <w:t>3.</w:t>
      </w:r>
      <w:r w:rsidRPr="00090278">
        <w:rPr>
          <w:sz w:val="24"/>
        </w:rPr>
        <w:tab/>
        <w:t>Относно задълженията, свързани с акцизи и мита:</w:t>
      </w:r>
    </w:p>
    <w:p w:rsidR="00097F7E" w:rsidRPr="00090278" w:rsidRDefault="00097F7E" w:rsidP="00097F7E">
      <w:pPr>
        <w:keepNext/>
        <w:keepLines/>
        <w:ind w:left="426"/>
        <w:contextualSpacing/>
        <w:jc w:val="both"/>
        <w:rPr>
          <w:sz w:val="24"/>
        </w:rPr>
      </w:pPr>
      <w:r w:rsidRPr="00090278">
        <w:rPr>
          <w:sz w:val="24"/>
        </w:rPr>
        <w:tab/>
        <w:t xml:space="preserve">    Агенция „Митници”: </w:t>
      </w:r>
    </w:p>
    <w:p w:rsidR="00097F7E" w:rsidRPr="00090278" w:rsidRDefault="00097F7E" w:rsidP="00097F7E">
      <w:pPr>
        <w:keepNext/>
        <w:keepLines/>
        <w:ind w:left="426"/>
        <w:contextualSpacing/>
        <w:jc w:val="both"/>
        <w:rPr>
          <w:sz w:val="24"/>
        </w:rPr>
      </w:pPr>
      <w:r w:rsidRPr="00090278">
        <w:rPr>
          <w:sz w:val="24"/>
        </w:rPr>
        <w:t>–</w:t>
      </w:r>
      <w:r w:rsidRPr="00090278">
        <w:rPr>
          <w:sz w:val="24"/>
        </w:rPr>
        <w:tab/>
        <w:t>Информационен телефон на АМ - 0298594980;</w:t>
      </w:r>
    </w:p>
    <w:p w:rsidR="00097F7E" w:rsidRPr="00090278" w:rsidRDefault="00097F7E" w:rsidP="00097F7E">
      <w:pPr>
        <w:keepNext/>
        <w:keepLines/>
        <w:ind w:left="426"/>
        <w:contextualSpacing/>
        <w:jc w:val="both"/>
        <w:rPr>
          <w:sz w:val="24"/>
        </w:rPr>
      </w:pPr>
      <w:r w:rsidRPr="00090278">
        <w:rPr>
          <w:sz w:val="24"/>
        </w:rPr>
        <w:t>–</w:t>
      </w:r>
      <w:r w:rsidRPr="00090278">
        <w:rPr>
          <w:sz w:val="24"/>
        </w:rPr>
        <w:tab/>
        <w:t xml:space="preserve">Интернет адрес: http: </w:t>
      </w:r>
      <w:hyperlink r:id="rId15" w:history="1">
        <w:r w:rsidRPr="00090278">
          <w:rPr>
            <w:color w:val="0000FF"/>
            <w:sz w:val="24"/>
            <w:u w:val="single"/>
          </w:rPr>
          <w:t>www.customs.bg</w:t>
        </w:r>
      </w:hyperlink>
      <w:r w:rsidRPr="00090278">
        <w:rPr>
          <w:sz w:val="24"/>
        </w:rPr>
        <w:t xml:space="preserve"> </w:t>
      </w:r>
    </w:p>
    <w:p w:rsidR="00097F7E" w:rsidRPr="00090278" w:rsidRDefault="00097F7E" w:rsidP="00097F7E">
      <w:pPr>
        <w:keepNext/>
        <w:keepLines/>
        <w:ind w:left="426"/>
        <w:contextualSpacing/>
        <w:jc w:val="both"/>
        <w:rPr>
          <w:sz w:val="24"/>
        </w:rPr>
      </w:pPr>
      <w:r w:rsidRPr="00090278">
        <w:rPr>
          <w:sz w:val="24"/>
        </w:rPr>
        <w:t>4.</w:t>
      </w:r>
      <w:r w:rsidRPr="00090278">
        <w:rPr>
          <w:sz w:val="24"/>
        </w:rPr>
        <w:tab/>
        <w:t>Относно задълженията, свързани с опазване на околната среда:</w:t>
      </w:r>
    </w:p>
    <w:p w:rsidR="00097F7E" w:rsidRPr="00090278" w:rsidRDefault="00097F7E" w:rsidP="00097F7E">
      <w:pPr>
        <w:keepNext/>
        <w:keepLines/>
        <w:ind w:left="426"/>
        <w:contextualSpacing/>
        <w:jc w:val="both"/>
        <w:rPr>
          <w:sz w:val="24"/>
        </w:rPr>
      </w:pPr>
      <w:r w:rsidRPr="00090278">
        <w:rPr>
          <w:sz w:val="24"/>
        </w:rPr>
        <w:t>Министерство на околната среда и водите:</w:t>
      </w:r>
    </w:p>
    <w:p w:rsidR="00097F7E" w:rsidRPr="00090278" w:rsidRDefault="00097F7E" w:rsidP="00097F7E">
      <w:pPr>
        <w:keepNext/>
        <w:keepLines/>
        <w:ind w:left="426"/>
        <w:contextualSpacing/>
        <w:jc w:val="both"/>
        <w:rPr>
          <w:sz w:val="24"/>
        </w:rPr>
      </w:pPr>
      <w:r w:rsidRPr="00090278">
        <w:rPr>
          <w:sz w:val="24"/>
        </w:rPr>
        <w:t>–</w:t>
      </w:r>
      <w:r w:rsidRPr="00090278">
        <w:rPr>
          <w:sz w:val="24"/>
        </w:rPr>
        <w:tab/>
        <w:t>Информационен център на МОСВ; работи за посетители всеки работен ден от 14 до 17ч.;</w:t>
      </w:r>
    </w:p>
    <w:p w:rsidR="00097F7E" w:rsidRPr="00090278" w:rsidRDefault="00097F7E" w:rsidP="00097F7E">
      <w:pPr>
        <w:keepNext/>
        <w:keepLines/>
        <w:ind w:left="426"/>
        <w:contextualSpacing/>
        <w:jc w:val="both"/>
        <w:rPr>
          <w:sz w:val="24"/>
        </w:rPr>
      </w:pPr>
      <w:r w:rsidRPr="00090278">
        <w:rPr>
          <w:sz w:val="24"/>
        </w:rPr>
        <w:t>–</w:t>
      </w:r>
      <w:r w:rsidRPr="00090278">
        <w:rPr>
          <w:sz w:val="24"/>
        </w:rPr>
        <w:tab/>
        <w:t>София 1000, ул. „У.Гладстон“ № 67, Телефон: 02/940 6331;</w:t>
      </w:r>
    </w:p>
    <w:p w:rsidR="00097F7E" w:rsidRPr="00090278" w:rsidRDefault="00097F7E" w:rsidP="00097F7E">
      <w:pPr>
        <w:keepNext/>
        <w:keepLines/>
        <w:ind w:left="426"/>
        <w:contextualSpacing/>
        <w:jc w:val="both"/>
        <w:rPr>
          <w:sz w:val="24"/>
        </w:rPr>
      </w:pPr>
      <w:r w:rsidRPr="00090278">
        <w:rPr>
          <w:sz w:val="24"/>
        </w:rPr>
        <w:t>–</w:t>
      </w:r>
      <w:r w:rsidRPr="00090278">
        <w:rPr>
          <w:sz w:val="24"/>
        </w:rPr>
        <w:tab/>
        <w:t xml:space="preserve">Интернет адрес: </w:t>
      </w:r>
      <w:hyperlink r:id="rId16" w:history="1">
        <w:r w:rsidRPr="00090278">
          <w:rPr>
            <w:color w:val="0000FF"/>
            <w:sz w:val="24"/>
            <w:u w:val="single"/>
          </w:rPr>
          <w:t>http://www.moew.government.bg/</w:t>
        </w:r>
      </w:hyperlink>
      <w:r w:rsidRPr="00090278">
        <w:rPr>
          <w:sz w:val="24"/>
        </w:rPr>
        <w:t xml:space="preserve"> </w:t>
      </w:r>
    </w:p>
    <w:p w:rsidR="00097F7E" w:rsidRPr="00090278" w:rsidRDefault="00097F7E" w:rsidP="00097F7E">
      <w:pPr>
        <w:keepNext/>
        <w:keepLines/>
        <w:ind w:left="426"/>
        <w:contextualSpacing/>
        <w:jc w:val="both"/>
        <w:rPr>
          <w:sz w:val="24"/>
        </w:rPr>
      </w:pPr>
      <w:r w:rsidRPr="00090278">
        <w:rPr>
          <w:sz w:val="24"/>
        </w:rPr>
        <w:t>5.</w:t>
      </w:r>
      <w:r w:rsidRPr="00090278">
        <w:rPr>
          <w:sz w:val="24"/>
        </w:rPr>
        <w:tab/>
        <w:t>Относно задълженията, закрила на заетостта и условията на труд:</w:t>
      </w:r>
    </w:p>
    <w:p w:rsidR="00097F7E" w:rsidRPr="00090278" w:rsidRDefault="00097F7E" w:rsidP="00097F7E">
      <w:pPr>
        <w:keepNext/>
        <w:keepLines/>
        <w:ind w:left="426"/>
        <w:contextualSpacing/>
        <w:jc w:val="both"/>
        <w:rPr>
          <w:sz w:val="24"/>
        </w:rPr>
      </w:pPr>
      <w:r w:rsidRPr="00090278">
        <w:rPr>
          <w:sz w:val="24"/>
        </w:rPr>
        <w:t>Министерство на труда и социалната политика:</w:t>
      </w:r>
    </w:p>
    <w:p w:rsidR="00097F7E" w:rsidRPr="00090278" w:rsidRDefault="00097F7E" w:rsidP="00097F7E">
      <w:pPr>
        <w:keepNext/>
        <w:keepLines/>
        <w:ind w:left="426"/>
        <w:contextualSpacing/>
        <w:jc w:val="both"/>
        <w:rPr>
          <w:sz w:val="24"/>
        </w:rPr>
      </w:pPr>
      <w:r w:rsidRPr="00090278">
        <w:rPr>
          <w:sz w:val="24"/>
        </w:rPr>
        <w:t>–</w:t>
      </w:r>
      <w:r w:rsidRPr="00090278">
        <w:rPr>
          <w:sz w:val="24"/>
        </w:rPr>
        <w:tab/>
        <w:t>София 1051, ул.“Триадица“№2, Телефон: 02/811 9443;</w:t>
      </w:r>
    </w:p>
    <w:p w:rsidR="00097F7E" w:rsidRPr="00090278" w:rsidRDefault="00097F7E" w:rsidP="00097F7E">
      <w:pPr>
        <w:keepNext/>
        <w:keepLines/>
        <w:ind w:left="426"/>
        <w:contextualSpacing/>
        <w:jc w:val="both"/>
        <w:rPr>
          <w:sz w:val="24"/>
        </w:rPr>
      </w:pPr>
      <w:r w:rsidRPr="00090278">
        <w:rPr>
          <w:sz w:val="24"/>
        </w:rPr>
        <w:t>–</w:t>
      </w:r>
      <w:r w:rsidRPr="00090278">
        <w:rPr>
          <w:sz w:val="24"/>
        </w:rPr>
        <w:tab/>
        <w:t xml:space="preserve"> Интернет адрес: </w:t>
      </w:r>
      <w:hyperlink r:id="rId17" w:history="1">
        <w:r w:rsidRPr="00090278">
          <w:rPr>
            <w:color w:val="0000FF"/>
            <w:sz w:val="24"/>
            <w:u w:val="single"/>
          </w:rPr>
          <w:t>http://www.mlsp.government.bg</w:t>
        </w:r>
      </w:hyperlink>
      <w:r w:rsidRPr="00090278">
        <w:rPr>
          <w:sz w:val="24"/>
        </w:rPr>
        <w:t xml:space="preserve"> </w:t>
      </w:r>
    </w:p>
    <w:p w:rsidR="00097F7E" w:rsidRPr="00090278" w:rsidRDefault="00097F7E" w:rsidP="00097F7E">
      <w:pPr>
        <w:keepNext/>
        <w:keepLines/>
        <w:ind w:left="426"/>
        <w:contextualSpacing/>
        <w:jc w:val="both"/>
        <w:rPr>
          <w:sz w:val="24"/>
        </w:rPr>
      </w:pPr>
    </w:p>
    <w:p w:rsidR="00097F7E" w:rsidRPr="00090278" w:rsidRDefault="00097F7E" w:rsidP="00097F7E">
      <w:pPr>
        <w:keepNext/>
        <w:spacing w:after="120"/>
        <w:jc w:val="both"/>
        <w:outlineLvl w:val="0"/>
        <w:rPr>
          <w:rFonts w:eastAsia="Batang"/>
          <w:b/>
          <w:bCs/>
          <w:iCs w:val="0"/>
          <w:kern w:val="28"/>
          <w:sz w:val="24"/>
        </w:rPr>
      </w:pPr>
      <w:bookmarkStart w:id="12" w:name="_Toc507008988"/>
      <w:bookmarkStart w:id="13" w:name="_Toc512602808"/>
      <w:r w:rsidRPr="00090278">
        <w:rPr>
          <w:b/>
          <w:sz w:val="24"/>
          <w:lang w:val="en-US"/>
        </w:rPr>
        <w:t xml:space="preserve">IX. </w:t>
      </w:r>
      <w:r w:rsidRPr="00090278">
        <w:rPr>
          <w:rFonts w:eastAsia="Batang"/>
          <w:b/>
          <w:bCs/>
          <w:iCs w:val="0"/>
          <w:kern w:val="28"/>
          <w:sz w:val="24"/>
        </w:rPr>
        <w:t>СЪДЪРЖАНИЕ НА ОФЕРТАТА</w:t>
      </w:r>
      <w:bookmarkEnd w:id="12"/>
      <w:bookmarkEnd w:id="13"/>
    </w:p>
    <w:p w:rsidR="00097F7E" w:rsidRPr="00090278" w:rsidRDefault="00097F7E" w:rsidP="00097F7E">
      <w:pPr>
        <w:keepNext/>
        <w:keepLines/>
        <w:jc w:val="both"/>
        <w:rPr>
          <w:b/>
          <w:sz w:val="24"/>
        </w:rPr>
      </w:pPr>
      <w:r w:rsidRPr="00090278">
        <w:rPr>
          <w:b/>
          <w:sz w:val="24"/>
        </w:rPr>
        <w:t>Офертата за участие в обществената поръчка включва следните документи:</w:t>
      </w:r>
    </w:p>
    <w:p w:rsidR="00097F7E" w:rsidRPr="00090278" w:rsidRDefault="00097F7E" w:rsidP="00097F7E">
      <w:pPr>
        <w:keepNext/>
        <w:keepLines/>
        <w:jc w:val="both"/>
        <w:rPr>
          <w:b/>
          <w:sz w:val="24"/>
          <w:u w:val="single"/>
        </w:rPr>
      </w:pPr>
      <w:bookmarkStart w:id="14" w:name="_Toc453805164"/>
      <w:r w:rsidRPr="00090278">
        <w:rPr>
          <w:b/>
          <w:sz w:val="24"/>
          <w:u w:val="single"/>
        </w:rPr>
        <w:t>„Заявление за участие“</w:t>
      </w:r>
      <w:bookmarkEnd w:id="14"/>
      <w:r w:rsidRPr="00090278">
        <w:rPr>
          <w:b/>
          <w:sz w:val="24"/>
          <w:u w:val="single"/>
        </w:rPr>
        <w:t>, съдържащо:</w:t>
      </w:r>
    </w:p>
    <w:p w:rsidR="00097F7E" w:rsidRPr="00090278" w:rsidRDefault="00097F7E" w:rsidP="00097F7E">
      <w:pPr>
        <w:keepNext/>
        <w:keepLines/>
        <w:numPr>
          <w:ilvl w:val="0"/>
          <w:numId w:val="15"/>
        </w:numPr>
        <w:contextualSpacing/>
        <w:jc w:val="both"/>
        <w:rPr>
          <w:sz w:val="24"/>
        </w:rPr>
      </w:pPr>
      <w:r w:rsidRPr="00090278">
        <w:rPr>
          <w:sz w:val="24"/>
        </w:rPr>
        <w:t>Опис на документите, съдържащи се в офертата</w:t>
      </w:r>
      <w:r w:rsidRPr="00090278">
        <w:rPr>
          <w:sz w:val="24"/>
          <w:lang w:val="en-US"/>
        </w:rPr>
        <w:t xml:space="preserve"> – </w:t>
      </w:r>
      <w:r w:rsidRPr="00090278">
        <w:rPr>
          <w:sz w:val="24"/>
        </w:rPr>
        <w:t>по образец.</w:t>
      </w:r>
    </w:p>
    <w:p w:rsidR="00097F7E" w:rsidRPr="00090278" w:rsidRDefault="00097F7E" w:rsidP="00097F7E">
      <w:pPr>
        <w:keepNext/>
        <w:keepLines/>
        <w:numPr>
          <w:ilvl w:val="0"/>
          <w:numId w:val="15"/>
        </w:numPr>
        <w:contextualSpacing/>
        <w:jc w:val="both"/>
        <w:rPr>
          <w:sz w:val="24"/>
        </w:rPr>
      </w:pPr>
      <w:r w:rsidRPr="00090278">
        <w:rPr>
          <w:sz w:val="24"/>
        </w:rPr>
        <w:lastRenderedPageBreak/>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w:t>
      </w:r>
      <w:proofErr w:type="spellStart"/>
      <w:r w:rsidRPr="00090278">
        <w:rPr>
          <w:sz w:val="24"/>
        </w:rPr>
        <w:t>за</w:t>
      </w:r>
      <w:proofErr w:type="spellEnd"/>
      <w:r w:rsidRPr="00090278">
        <w:rPr>
          <w:sz w:val="24"/>
        </w:rPr>
        <w:t xml:space="preserve"> всеки подизпълнител и за всяко лице, чиито ресурси ще бъдат ангажирани в изпълнението на поръчката (по образец).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097F7E" w:rsidRPr="00090278" w:rsidRDefault="00097F7E" w:rsidP="00097F7E">
      <w:pPr>
        <w:keepNext/>
        <w:keepLines/>
        <w:numPr>
          <w:ilvl w:val="0"/>
          <w:numId w:val="15"/>
        </w:numPr>
        <w:contextualSpacing/>
        <w:jc w:val="both"/>
        <w:rPr>
          <w:sz w:val="24"/>
        </w:rPr>
      </w:pPr>
      <w:r w:rsidRPr="00090278">
        <w:rPr>
          <w:sz w:val="24"/>
        </w:rPr>
        <w:t>Документи за доказване на предприетите мерки за надеждност, когато е приложимо;</w:t>
      </w:r>
    </w:p>
    <w:p w:rsidR="00097F7E" w:rsidRPr="00090278" w:rsidRDefault="00097F7E" w:rsidP="00097F7E">
      <w:pPr>
        <w:keepNext/>
        <w:keepLines/>
        <w:numPr>
          <w:ilvl w:val="0"/>
          <w:numId w:val="15"/>
        </w:numPr>
        <w:contextualSpacing/>
        <w:jc w:val="both"/>
        <w:rPr>
          <w:sz w:val="24"/>
        </w:rPr>
      </w:pPr>
      <w:r w:rsidRPr="00090278">
        <w:rPr>
          <w:sz w:val="24"/>
        </w:rPr>
        <w:t xml:space="preserve">В случай, че участникът е обединение - договор или друг еквивалентен документ (в оригинал или в нотариално заверен препис), от който да е видно правното основание за създаване на обединението, както и изпълнението на следните изисквания: </w:t>
      </w:r>
    </w:p>
    <w:p w:rsidR="00097F7E" w:rsidRPr="00090278" w:rsidRDefault="00097F7E" w:rsidP="00097F7E">
      <w:pPr>
        <w:keepNext/>
        <w:keepLines/>
        <w:numPr>
          <w:ilvl w:val="0"/>
          <w:numId w:val="14"/>
        </w:numPr>
        <w:contextualSpacing/>
        <w:jc w:val="both"/>
        <w:rPr>
          <w:sz w:val="24"/>
        </w:rPr>
      </w:pPr>
      <w:r w:rsidRPr="00090278">
        <w:rPr>
          <w:sz w:val="24"/>
        </w:rPr>
        <w:t>да е определено лице, което да представлява обединението пред възложителя за целите на обществената поръчка;</w:t>
      </w:r>
    </w:p>
    <w:p w:rsidR="00097F7E" w:rsidRPr="00090278" w:rsidRDefault="00097F7E" w:rsidP="00097F7E">
      <w:pPr>
        <w:keepNext/>
        <w:keepLines/>
        <w:numPr>
          <w:ilvl w:val="0"/>
          <w:numId w:val="14"/>
        </w:numPr>
        <w:contextualSpacing/>
        <w:jc w:val="both"/>
        <w:rPr>
          <w:sz w:val="24"/>
        </w:rPr>
      </w:pPr>
      <w:r w:rsidRPr="00090278">
        <w:rPr>
          <w:sz w:val="24"/>
        </w:rPr>
        <w:t>да е уговорена солидарна отговорност между партньорите в обединението за изпълнението на обществената поръчка;</w:t>
      </w:r>
    </w:p>
    <w:p w:rsidR="00097F7E" w:rsidRPr="00090278" w:rsidRDefault="00097F7E" w:rsidP="00097F7E">
      <w:pPr>
        <w:keepNext/>
        <w:keepLines/>
        <w:numPr>
          <w:ilvl w:val="0"/>
          <w:numId w:val="14"/>
        </w:numPr>
        <w:contextualSpacing/>
        <w:jc w:val="both"/>
        <w:rPr>
          <w:sz w:val="24"/>
        </w:rPr>
      </w:pPr>
      <w:r w:rsidRPr="00090278">
        <w:rPr>
          <w:sz w:val="24"/>
        </w:rPr>
        <w:t>да са разпределени отговорностите по изпълнение на поръчката между членовете на обединението;</w:t>
      </w:r>
    </w:p>
    <w:p w:rsidR="00097F7E" w:rsidRPr="00090278" w:rsidRDefault="00097F7E" w:rsidP="00097F7E">
      <w:pPr>
        <w:keepNext/>
        <w:keepLines/>
        <w:numPr>
          <w:ilvl w:val="0"/>
          <w:numId w:val="14"/>
        </w:numPr>
        <w:contextualSpacing/>
        <w:jc w:val="both"/>
        <w:rPr>
          <w:sz w:val="24"/>
        </w:rPr>
      </w:pPr>
      <w:r w:rsidRPr="00090278">
        <w:rPr>
          <w:sz w:val="24"/>
        </w:rPr>
        <w:t>да бъдат описани дейностите, които ще изпълнява всеки член на обединението;</w:t>
      </w:r>
    </w:p>
    <w:p w:rsidR="00097F7E" w:rsidRPr="00090278" w:rsidRDefault="00097F7E" w:rsidP="00097F7E">
      <w:pPr>
        <w:keepNext/>
        <w:keepLines/>
        <w:numPr>
          <w:ilvl w:val="0"/>
          <w:numId w:val="14"/>
        </w:numPr>
        <w:contextualSpacing/>
        <w:jc w:val="both"/>
        <w:rPr>
          <w:sz w:val="24"/>
        </w:rPr>
      </w:pPr>
      <w:r w:rsidRPr="00090278">
        <w:rPr>
          <w:sz w:val="24"/>
        </w:rPr>
        <w:t>да е определено наименование на обединението.</w:t>
      </w:r>
    </w:p>
    <w:p w:rsidR="00097F7E" w:rsidRPr="00090278" w:rsidRDefault="00097F7E" w:rsidP="00097F7E">
      <w:pPr>
        <w:keepNext/>
        <w:keepLines/>
        <w:numPr>
          <w:ilvl w:val="0"/>
          <w:numId w:val="15"/>
        </w:numPr>
        <w:contextualSpacing/>
        <w:jc w:val="both"/>
        <w:rPr>
          <w:sz w:val="24"/>
        </w:rPr>
      </w:pPr>
      <w:r w:rsidRPr="00090278">
        <w:rPr>
          <w:sz w:val="24"/>
        </w:rPr>
        <w:t>Документи за поетите от третите лица и подизпълнителите задължения (когато е приложимо при условията на Раздел V от тази документация – относно Използване капацитета на трети лица и Подизпълнители).</w:t>
      </w:r>
    </w:p>
    <w:p w:rsidR="00097F7E" w:rsidRPr="00090278" w:rsidRDefault="00097F7E" w:rsidP="00097F7E">
      <w:pPr>
        <w:keepNext/>
        <w:keepLines/>
        <w:ind w:left="720"/>
        <w:contextualSpacing/>
        <w:jc w:val="both"/>
        <w:rPr>
          <w:sz w:val="24"/>
        </w:rPr>
      </w:pPr>
    </w:p>
    <w:p w:rsidR="00097F7E" w:rsidRPr="00090278" w:rsidRDefault="00097F7E" w:rsidP="00097F7E">
      <w:pPr>
        <w:keepNext/>
        <w:keepLines/>
        <w:jc w:val="both"/>
        <w:rPr>
          <w:b/>
          <w:i/>
          <w:sz w:val="24"/>
        </w:rPr>
      </w:pPr>
      <w:r w:rsidRPr="00090278">
        <w:rPr>
          <w:b/>
          <w:i/>
          <w:sz w:val="24"/>
        </w:rPr>
        <w:t>Важно:</w:t>
      </w:r>
    </w:p>
    <w:p w:rsidR="00097F7E" w:rsidRPr="00090278" w:rsidRDefault="00097F7E" w:rsidP="00097F7E">
      <w:pPr>
        <w:keepNext/>
        <w:keepLines/>
        <w:jc w:val="both"/>
        <w:rPr>
          <w:b/>
          <w:i/>
          <w:sz w:val="24"/>
        </w:rPr>
      </w:pPr>
      <w:r w:rsidRPr="00090278">
        <w:rPr>
          <w:b/>
          <w:i/>
          <w:sz w:val="24"/>
        </w:rPr>
        <w:t xml:space="preserve">Съгласно Методическо указание на Агенцията по обществените поръчки изх. № МУ-4/02.03.2018 г. и на основание чл. 67, ал. 4 от Закона за обществените поръчки (ЗОП) във връзка с § 29, т. 5, б. „а“ от Преходните и заключителни разпоредби на ЗОП, в сила от 01 април 2018 г. Единният европейски документ за обществени поръчки (ЕЕДОП) се предоставя задължително в електронен вид, независимо кога е стартирала процедурата за възлагане на обществената поръчка. </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Във връзка с горепосоченото участниците следва да представят ЕЕДОП в електронен вид, който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 xml:space="preserve">Подготовката на ЕЕДОП може да се извърши по един от следните начини: </w:t>
      </w:r>
    </w:p>
    <w:p w:rsidR="00097F7E" w:rsidRPr="00090278" w:rsidRDefault="00097F7E" w:rsidP="00097F7E">
      <w:pPr>
        <w:keepNext/>
        <w:keepLines/>
        <w:jc w:val="both"/>
        <w:rPr>
          <w:b/>
          <w:i/>
          <w:sz w:val="24"/>
        </w:rPr>
      </w:pPr>
      <w:r w:rsidRPr="00090278">
        <w:rPr>
          <w:b/>
          <w:i/>
          <w:sz w:val="24"/>
        </w:rPr>
        <w:lastRenderedPageBreak/>
        <w:t xml:space="preserve">Към настоящата документация се предоставя </w:t>
      </w:r>
      <w:r w:rsidRPr="00090278">
        <w:rPr>
          <w:b/>
          <w:i/>
          <w:sz w:val="24"/>
          <w:lang w:val="en-US"/>
        </w:rPr>
        <w:t>e</w:t>
      </w:r>
      <w:r w:rsidRPr="00090278">
        <w:rPr>
          <w:b/>
          <w:i/>
          <w:sz w:val="24"/>
        </w:rPr>
        <w:t>ЕЕДОП.</w:t>
      </w:r>
      <w:r w:rsidRPr="00090278">
        <w:rPr>
          <w:b/>
          <w:i/>
          <w:sz w:val="24"/>
          <w:lang w:val="en-US"/>
        </w:rPr>
        <w:t xml:space="preserve">zip, </w:t>
      </w:r>
      <w:r w:rsidRPr="00090278">
        <w:rPr>
          <w:b/>
          <w:i/>
          <w:sz w:val="24"/>
        </w:rPr>
        <w:t xml:space="preserve"> в който се съдържа електронен образец на ЕЕДОП (</w:t>
      </w:r>
      <w:proofErr w:type="spellStart"/>
      <w:r w:rsidRPr="00090278">
        <w:rPr>
          <w:b/>
          <w:i/>
          <w:sz w:val="24"/>
        </w:rPr>
        <w:t>еЕЕДОП</w:t>
      </w:r>
      <w:proofErr w:type="spellEnd"/>
      <w:r w:rsidRPr="00090278">
        <w:rPr>
          <w:b/>
          <w:i/>
          <w:sz w:val="24"/>
        </w:rPr>
        <w:t xml:space="preserve">). В пакета се съдържа един файл </w:t>
      </w:r>
      <w:r w:rsidRPr="00090278">
        <w:rPr>
          <w:b/>
          <w:i/>
          <w:sz w:val="24"/>
          <w:lang w:val="en-US"/>
        </w:rPr>
        <w:t xml:space="preserve">espd-request.pdf, </w:t>
      </w:r>
      <w:r w:rsidRPr="00090278">
        <w:rPr>
          <w:b/>
          <w:i/>
          <w:sz w:val="24"/>
        </w:rPr>
        <w:t xml:space="preserve">който служи за преглед на образеца, и файл </w:t>
      </w:r>
      <w:proofErr w:type="spellStart"/>
      <w:r w:rsidRPr="00090278">
        <w:rPr>
          <w:b/>
          <w:i/>
          <w:sz w:val="24"/>
        </w:rPr>
        <w:t>espd-request</w:t>
      </w:r>
      <w:proofErr w:type="spellEnd"/>
      <w:r w:rsidRPr="00090278">
        <w:rPr>
          <w:b/>
          <w:i/>
          <w:sz w:val="24"/>
        </w:rPr>
        <w:t>.xml</w:t>
      </w:r>
      <w:r w:rsidRPr="00090278">
        <w:rPr>
          <w:b/>
          <w:i/>
          <w:sz w:val="24"/>
          <w:lang w:val="en-US"/>
        </w:rPr>
        <w:t xml:space="preserve">, </w:t>
      </w:r>
      <w:r w:rsidRPr="00090278">
        <w:rPr>
          <w:b/>
          <w:i/>
          <w:sz w:val="24"/>
        </w:rPr>
        <w:t xml:space="preserve">който е предназначен за използване в електронната система за </w:t>
      </w:r>
      <w:proofErr w:type="spellStart"/>
      <w:r w:rsidRPr="00090278">
        <w:rPr>
          <w:b/>
          <w:i/>
          <w:sz w:val="24"/>
        </w:rPr>
        <w:t>еЕЕДОП</w:t>
      </w:r>
      <w:proofErr w:type="spellEnd"/>
      <w:r w:rsidRPr="00090278">
        <w:rPr>
          <w:b/>
          <w:i/>
          <w:sz w:val="24"/>
        </w:rPr>
        <w:t xml:space="preserve"> на Европейската комисия.</w:t>
      </w:r>
    </w:p>
    <w:p w:rsidR="00097F7E" w:rsidRPr="00090278" w:rsidRDefault="00097F7E" w:rsidP="00097F7E">
      <w:pPr>
        <w:keepNext/>
        <w:keepLines/>
        <w:jc w:val="both"/>
        <w:rPr>
          <w:b/>
          <w:i/>
          <w:sz w:val="24"/>
        </w:rPr>
      </w:pPr>
      <w:r w:rsidRPr="00090278">
        <w:rPr>
          <w:b/>
          <w:i/>
          <w:sz w:val="24"/>
        </w:rPr>
        <w:t xml:space="preserve">Подготовката на ЕЕДОП-а се извършва чрез използване на осигурената от ЕК безплатна услуга – информационна система за </w:t>
      </w:r>
      <w:proofErr w:type="spellStart"/>
      <w:r w:rsidRPr="00090278">
        <w:rPr>
          <w:b/>
          <w:i/>
          <w:sz w:val="24"/>
        </w:rPr>
        <w:t>еЕЕДОП</w:t>
      </w:r>
      <w:proofErr w:type="spellEnd"/>
      <w:r w:rsidRPr="00090278">
        <w:rPr>
          <w:b/>
          <w:i/>
          <w:sz w:val="24"/>
        </w:rPr>
        <w:t xml:space="preserve">. Системата може да се достъпи чрез портала на обществени поръчки, секция РОП и е-услуги /електронни услуги на Европейската комисия, както и директно на адрес: </w:t>
      </w:r>
      <w:hyperlink r:id="rId18" w:history="1">
        <w:r w:rsidRPr="00090278">
          <w:rPr>
            <w:b/>
            <w:i/>
            <w:color w:val="0000FF"/>
            <w:sz w:val="24"/>
            <w:u w:val="single"/>
          </w:rPr>
          <w:t>https://ec.europa.eu/tools/espd</w:t>
        </w:r>
      </w:hyperlink>
      <w:r w:rsidRPr="00090278">
        <w:rPr>
          <w:b/>
          <w:i/>
          <w:sz w:val="24"/>
        </w:rPr>
        <w:t>.</w:t>
      </w:r>
    </w:p>
    <w:p w:rsidR="00097F7E" w:rsidRPr="00090278" w:rsidRDefault="00097F7E" w:rsidP="00097F7E">
      <w:pPr>
        <w:keepNext/>
        <w:keepLines/>
        <w:jc w:val="both"/>
        <w:rPr>
          <w:b/>
          <w:i/>
          <w:sz w:val="24"/>
        </w:rPr>
      </w:pPr>
      <w:r w:rsidRPr="00090278">
        <w:rPr>
          <w:b/>
          <w:i/>
          <w:sz w:val="24"/>
        </w:rPr>
        <w:t>За да попълните предоставения образец на ЕЕДОП е необходимо да преминете през следните стъпки:</w:t>
      </w:r>
    </w:p>
    <w:p w:rsidR="00097F7E" w:rsidRPr="00090278" w:rsidRDefault="00097F7E" w:rsidP="00097F7E">
      <w:pPr>
        <w:keepNext/>
        <w:keepLines/>
        <w:jc w:val="both"/>
        <w:rPr>
          <w:b/>
          <w:i/>
          <w:sz w:val="24"/>
        </w:rPr>
      </w:pPr>
      <w:r w:rsidRPr="00090278">
        <w:rPr>
          <w:b/>
          <w:i/>
          <w:sz w:val="24"/>
        </w:rPr>
        <w:t xml:space="preserve">А: Съхранете файл </w:t>
      </w:r>
      <w:proofErr w:type="spellStart"/>
      <w:r w:rsidRPr="00090278">
        <w:rPr>
          <w:b/>
          <w:i/>
          <w:sz w:val="24"/>
        </w:rPr>
        <w:t>espd-request</w:t>
      </w:r>
      <w:proofErr w:type="spellEnd"/>
      <w:r w:rsidRPr="00090278">
        <w:rPr>
          <w:b/>
          <w:i/>
          <w:sz w:val="24"/>
        </w:rPr>
        <w:t>.xml на компютъра си.</w:t>
      </w:r>
    </w:p>
    <w:p w:rsidR="00097F7E" w:rsidRPr="00090278" w:rsidRDefault="00097F7E" w:rsidP="00097F7E">
      <w:pPr>
        <w:keepNext/>
        <w:keepLines/>
        <w:jc w:val="both"/>
        <w:rPr>
          <w:b/>
          <w:i/>
          <w:sz w:val="24"/>
        </w:rPr>
      </w:pPr>
      <w:r w:rsidRPr="00090278">
        <w:rPr>
          <w:b/>
          <w:i/>
          <w:sz w:val="24"/>
        </w:rPr>
        <w:t xml:space="preserve">Б: Отворете интернет страницата на системата за </w:t>
      </w:r>
      <w:proofErr w:type="spellStart"/>
      <w:r w:rsidRPr="00090278">
        <w:rPr>
          <w:b/>
          <w:i/>
          <w:sz w:val="24"/>
        </w:rPr>
        <w:t>еЕЕДОП</w:t>
      </w:r>
      <w:proofErr w:type="spellEnd"/>
      <w:r w:rsidRPr="00090278">
        <w:rPr>
          <w:b/>
          <w:i/>
          <w:sz w:val="24"/>
        </w:rPr>
        <w:t xml:space="preserve"> и изберете български език. </w:t>
      </w:r>
    </w:p>
    <w:p w:rsidR="00097F7E" w:rsidRPr="00090278" w:rsidRDefault="00097F7E" w:rsidP="00097F7E">
      <w:pPr>
        <w:keepNext/>
        <w:keepLines/>
        <w:jc w:val="both"/>
        <w:rPr>
          <w:b/>
          <w:i/>
          <w:sz w:val="24"/>
        </w:rPr>
      </w:pPr>
      <w:r w:rsidRPr="00090278">
        <w:rPr>
          <w:b/>
          <w:i/>
          <w:sz w:val="24"/>
        </w:rPr>
        <w:t xml:space="preserve">В: </w:t>
      </w:r>
      <w:proofErr w:type="spellStart"/>
      <w:r w:rsidRPr="00090278">
        <w:rPr>
          <w:b/>
          <w:i/>
          <w:sz w:val="24"/>
        </w:rPr>
        <w:t>В</w:t>
      </w:r>
      <w:proofErr w:type="spellEnd"/>
      <w:r w:rsidRPr="00090278">
        <w:rPr>
          <w:b/>
          <w:i/>
          <w:sz w:val="24"/>
        </w:rPr>
        <w:t xml:space="preserve"> долната част на отворилата се страница на въпроса „Вие сте?“ маркирайте „Икономически оператор“.</w:t>
      </w:r>
    </w:p>
    <w:p w:rsidR="00097F7E" w:rsidRPr="00090278" w:rsidRDefault="00097F7E" w:rsidP="00097F7E">
      <w:pPr>
        <w:keepNext/>
        <w:keepLines/>
        <w:jc w:val="both"/>
        <w:rPr>
          <w:b/>
          <w:i/>
          <w:sz w:val="24"/>
        </w:rPr>
      </w:pPr>
      <w:r w:rsidRPr="00090278">
        <w:rPr>
          <w:b/>
          <w:i/>
          <w:sz w:val="24"/>
        </w:rPr>
        <w:t>Г: В новопоявилото се поле „Искате да“ маркирайте „Заредите файл ЕЕДОП“.</w:t>
      </w:r>
    </w:p>
    <w:p w:rsidR="00097F7E" w:rsidRPr="00090278" w:rsidRDefault="00097F7E" w:rsidP="00097F7E">
      <w:pPr>
        <w:keepNext/>
        <w:keepLines/>
        <w:jc w:val="both"/>
        <w:rPr>
          <w:b/>
          <w:i/>
          <w:sz w:val="24"/>
        </w:rPr>
      </w:pPr>
      <w:r w:rsidRPr="00090278">
        <w:rPr>
          <w:b/>
          <w:i/>
          <w:sz w:val="24"/>
        </w:rPr>
        <w:t>Д: В новопоявилото се поле „Качите документ“ изберете бутона „Избор на файл“, след което намерете и изберете файла, който запазихте на компютъра си в стъпка А.</w:t>
      </w:r>
    </w:p>
    <w:p w:rsidR="00097F7E" w:rsidRPr="00090278" w:rsidRDefault="00097F7E" w:rsidP="00097F7E">
      <w:pPr>
        <w:keepNext/>
        <w:keepLines/>
        <w:jc w:val="both"/>
        <w:rPr>
          <w:b/>
          <w:i/>
          <w:sz w:val="24"/>
        </w:rPr>
      </w:pPr>
      <w:r w:rsidRPr="00090278">
        <w:rPr>
          <w:b/>
          <w:i/>
          <w:sz w:val="24"/>
        </w:rPr>
        <w:t>Е: В новопоявилото се поле изберете мястото на дейност на Вашето предприятие и натиснете бутон „Напред“.</w:t>
      </w:r>
    </w:p>
    <w:p w:rsidR="00097F7E" w:rsidRPr="00090278" w:rsidRDefault="00097F7E" w:rsidP="00097F7E">
      <w:pPr>
        <w:keepNext/>
        <w:keepLines/>
        <w:jc w:val="both"/>
        <w:rPr>
          <w:b/>
          <w:i/>
          <w:sz w:val="24"/>
        </w:rPr>
      </w:pPr>
      <w:r w:rsidRPr="00090278">
        <w:rPr>
          <w:b/>
          <w:i/>
          <w:sz w:val="24"/>
        </w:rPr>
        <w:t xml:space="preserve">Ж: Ще се зареди </w:t>
      </w:r>
      <w:proofErr w:type="spellStart"/>
      <w:r w:rsidRPr="00090278">
        <w:rPr>
          <w:b/>
          <w:i/>
          <w:sz w:val="24"/>
        </w:rPr>
        <w:t>еЕЕДОП</w:t>
      </w:r>
      <w:proofErr w:type="spellEnd"/>
      <w:r w:rsidRPr="00090278">
        <w:rPr>
          <w:b/>
          <w:i/>
          <w:sz w:val="24"/>
        </w:rPr>
        <w:t xml:space="preserve">, който можете да започнете да попълвате онлайн. След попълване на всеки раздел се преминава на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ще се появи целия попълнен </w:t>
      </w:r>
      <w:proofErr w:type="spellStart"/>
      <w:r w:rsidRPr="00090278">
        <w:rPr>
          <w:b/>
          <w:i/>
          <w:sz w:val="24"/>
        </w:rPr>
        <w:t>еЕЕДОП</w:t>
      </w:r>
      <w:proofErr w:type="spellEnd"/>
      <w:r w:rsidRPr="00090278">
        <w:rPr>
          <w:b/>
          <w:i/>
          <w:sz w:val="24"/>
        </w:rPr>
        <w:t>.</w:t>
      </w:r>
    </w:p>
    <w:p w:rsidR="00097F7E" w:rsidRPr="00090278" w:rsidRDefault="00097F7E" w:rsidP="00097F7E">
      <w:pPr>
        <w:keepNext/>
        <w:keepLines/>
        <w:jc w:val="both"/>
        <w:rPr>
          <w:b/>
          <w:i/>
          <w:sz w:val="24"/>
        </w:rPr>
      </w:pPr>
      <w:r w:rsidRPr="00090278">
        <w:rPr>
          <w:b/>
          <w:i/>
          <w:sz w:val="24"/>
        </w:rPr>
        <w:t xml:space="preserve">З: След като се е заредил целия </w:t>
      </w:r>
      <w:proofErr w:type="spellStart"/>
      <w:r w:rsidRPr="00090278">
        <w:rPr>
          <w:b/>
          <w:i/>
          <w:sz w:val="24"/>
        </w:rPr>
        <w:t>еЕЕДОП</w:t>
      </w:r>
      <w:proofErr w:type="spellEnd"/>
      <w:r w:rsidRPr="00090278">
        <w:rPr>
          <w:b/>
          <w:i/>
          <w:sz w:val="24"/>
        </w:rPr>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 xml:space="preserve">Изтегленият </w:t>
      </w:r>
      <w:r w:rsidRPr="00090278">
        <w:rPr>
          <w:b/>
          <w:i/>
          <w:sz w:val="24"/>
          <w:lang w:val="en-US"/>
        </w:rPr>
        <w:t xml:space="preserve">.pdf </w:t>
      </w:r>
      <w:r w:rsidRPr="00090278">
        <w:rPr>
          <w:b/>
          <w:i/>
          <w:sz w:val="24"/>
        </w:rPr>
        <w:t>файл се подписва електронно от всички задължени лица и се предоставя в електронен вид към документите за участие в процедурата.</w:t>
      </w:r>
    </w:p>
    <w:p w:rsidR="00097F7E" w:rsidRPr="00090278" w:rsidRDefault="00097F7E" w:rsidP="00097F7E">
      <w:pPr>
        <w:keepNext/>
        <w:keepLines/>
        <w:jc w:val="both"/>
        <w:rPr>
          <w:b/>
          <w:i/>
          <w:sz w:val="24"/>
        </w:rPr>
      </w:pPr>
    </w:p>
    <w:p w:rsidR="00097F7E" w:rsidRPr="00090278" w:rsidRDefault="00097F7E" w:rsidP="00097F7E">
      <w:pPr>
        <w:keepNext/>
        <w:keepLines/>
        <w:jc w:val="both"/>
        <w:rPr>
          <w:sz w:val="24"/>
        </w:rPr>
      </w:pPr>
      <w:r w:rsidRPr="00090278">
        <w:rPr>
          <w:sz w:val="24"/>
        </w:rPr>
        <w:t xml:space="preserve">Забележка: Описаният начин за работа със системата за </w:t>
      </w:r>
      <w:proofErr w:type="spellStart"/>
      <w:r w:rsidRPr="00090278">
        <w:rPr>
          <w:sz w:val="24"/>
        </w:rPr>
        <w:t>еЕЕДОП</w:t>
      </w:r>
      <w:proofErr w:type="spellEnd"/>
      <w:r w:rsidRPr="00090278">
        <w:rPr>
          <w:sz w:val="24"/>
        </w:rPr>
        <w:t xml:space="preserve"> е валиден към датата на обявяване на настоящата обществена поръчка. Възложителят го предоставя единствено с цел да улесни участниците. Възложителят не носи отговорност за промени в начина на функциониране на системата след тази дата.</w:t>
      </w:r>
    </w:p>
    <w:p w:rsidR="00097F7E" w:rsidRPr="00090278" w:rsidRDefault="00097F7E" w:rsidP="00097F7E">
      <w:pPr>
        <w:keepNext/>
        <w:keepLines/>
        <w:jc w:val="both"/>
        <w:rPr>
          <w:sz w:val="24"/>
        </w:rPr>
      </w:pPr>
      <w:r w:rsidRPr="00090278">
        <w:rPr>
          <w:sz w:val="24"/>
        </w:rPr>
        <w:t xml:space="preserve">Допълнителна информация относно начина на попълване на </w:t>
      </w:r>
      <w:proofErr w:type="spellStart"/>
      <w:r w:rsidRPr="00090278">
        <w:rPr>
          <w:sz w:val="24"/>
        </w:rPr>
        <w:t>еЕЕДОП</w:t>
      </w:r>
      <w:proofErr w:type="spellEnd"/>
      <w:r w:rsidRPr="00090278">
        <w:rPr>
          <w:sz w:val="24"/>
        </w:rPr>
        <w:t xml:space="preserve"> може да бъде намерен на интернет страницата на Агенцията по обществени поръчки.</w:t>
      </w:r>
    </w:p>
    <w:p w:rsidR="00097F7E" w:rsidRPr="00090278" w:rsidRDefault="00097F7E" w:rsidP="00097F7E">
      <w:pPr>
        <w:keepNext/>
        <w:keepLines/>
        <w:jc w:val="both"/>
        <w:rPr>
          <w:sz w:val="24"/>
        </w:rPr>
      </w:pPr>
    </w:p>
    <w:p w:rsidR="00097F7E" w:rsidRPr="00090278" w:rsidRDefault="00097F7E" w:rsidP="00097F7E">
      <w:pPr>
        <w:keepNext/>
        <w:keepLines/>
        <w:jc w:val="both"/>
        <w:rPr>
          <w:b/>
          <w:sz w:val="24"/>
        </w:rPr>
      </w:pPr>
      <w:r w:rsidRPr="00090278">
        <w:rPr>
          <w:b/>
          <w:sz w:val="24"/>
        </w:rPr>
        <w:t xml:space="preserve">Важно: Системата за </w:t>
      </w:r>
      <w:proofErr w:type="spellStart"/>
      <w:r w:rsidRPr="00090278">
        <w:rPr>
          <w:b/>
          <w:sz w:val="24"/>
        </w:rPr>
        <w:t>еЕЕДОП</w:t>
      </w:r>
      <w:proofErr w:type="spellEnd"/>
      <w:r w:rsidRPr="00090278">
        <w:rPr>
          <w:b/>
          <w:sz w:val="24"/>
        </w:rPr>
        <w:t xml:space="preserve"> е онлайн приложение и не може да съхранява данни, предвид което </w:t>
      </w:r>
      <w:proofErr w:type="spellStart"/>
      <w:r w:rsidRPr="00090278">
        <w:rPr>
          <w:b/>
          <w:sz w:val="24"/>
        </w:rPr>
        <w:t>еЕЕДОП</w:t>
      </w:r>
      <w:proofErr w:type="spellEnd"/>
      <w:r w:rsidRPr="00090278">
        <w:rPr>
          <w:b/>
          <w:sz w:val="24"/>
        </w:rPr>
        <w:t xml:space="preserve"> в </w:t>
      </w:r>
      <w:r w:rsidRPr="00090278">
        <w:rPr>
          <w:b/>
          <w:sz w:val="24"/>
          <w:lang w:val="en-US"/>
        </w:rPr>
        <w:t xml:space="preserve">xml </w:t>
      </w:r>
      <w:r w:rsidRPr="00090278">
        <w:rPr>
          <w:b/>
          <w:sz w:val="24"/>
        </w:rPr>
        <w:t xml:space="preserve">или </w:t>
      </w:r>
      <w:r w:rsidRPr="00090278">
        <w:rPr>
          <w:b/>
          <w:sz w:val="24"/>
          <w:lang w:val="en-US"/>
        </w:rPr>
        <w:t xml:space="preserve">pdf </w:t>
      </w:r>
      <w:r w:rsidRPr="00090278">
        <w:rPr>
          <w:b/>
          <w:sz w:val="24"/>
        </w:rPr>
        <w:t xml:space="preserve">винаги трябва да се запазва и съхранява локално на компютър на потребителя. </w:t>
      </w:r>
    </w:p>
    <w:p w:rsidR="00097F7E" w:rsidRPr="00090278" w:rsidRDefault="00097F7E" w:rsidP="00097F7E">
      <w:pPr>
        <w:keepNext/>
        <w:keepLines/>
        <w:jc w:val="both"/>
        <w:rPr>
          <w:b/>
          <w:sz w:val="24"/>
        </w:rPr>
      </w:pPr>
    </w:p>
    <w:p w:rsidR="00097F7E" w:rsidRPr="00090278" w:rsidRDefault="00097F7E" w:rsidP="00097F7E">
      <w:pPr>
        <w:keepNext/>
        <w:keepLines/>
        <w:jc w:val="both"/>
        <w:rPr>
          <w:b/>
          <w:i/>
          <w:sz w:val="24"/>
        </w:rPr>
      </w:pPr>
      <w:r w:rsidRPr="00090278">
        <w:rPr>
          <w:b/>
          <w:i/>
          <w:sz w:val="24"/>
        </w:rPr>
        <w:t xml:space="preserve">Чрез попълване на официалния образец на ЕЕДОП, находящ се на адрес </w:t>
      </w:r>
      <w:hyperlink r:id="rId19" w:history="1">
        <w:r w:rsidRPr="00090278">
          <w:rPr>
            <w:b/>
            <w:i/>
            <w:color w:val="0000FF"/>
            <w:sz w:val="24"/>
            <w:u w:val="single"/>
          </w:rPr>
          <w:t>www.aop.bg/fckedit2/user/File/bg/obraztzi/ESPD-BG1.doc</w:t>
        </w:r>
      </w:hyperlink>
      <w:r w:rsidRPr="00090278">
        <w:rPr>
          <w:b/>
          <w:i/>
          <w:sz w:val="24"/>
        </w:rPr>
        <w:t>, попълненият файл следва да се трансформира във формат, който да позволи преглед на въведената информация с общодостъпно приложение, но да не е възможно редактиране на съдържанието на файла. Трансформираният файл да бъде цифрово подписан от съответните лица и да бъде представен по един от указаните по-долу начини.</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ВАЖНО! Участникът сам избира кой от описаните по-горе начини за попълване на ЕЕДОП да приложи.</w:t>
      </w:r>
    </w:p>
    <w:p w:rsidR="00097F7E" w:rsidRPr="00090278" w:rsidRDefault="00097F7E" w:rsidP="00097F7E">
      <w:pPr>
        <w:keepNext/>
        <w:keepLines/>
        <w:jc w:val="both"/>
        <w:rPr>
          <w:b/>
          <w:i/>
          <w:sz w:val="24"/>
        </w:rPr>
      </w:pPr>
    </w:p>
    <w:p w:rsidR="00097F7E" w:rsidRPr="00090278" w:rsidRDefault="00097F7E" w:rsidP="00097F7E">
      <w:pPr>
        <w:keepNext/>
        <w:keepLines/>
        <w:jc w:val="both"/>
        <w:rPr>
          <w:b/>
          <w:sz w:val="24"/>
        </w:rPr>
      </w:pPr>
      <w:r w:rsidRPr="00090278">
        <w:rPr>
          <w:b/>
          <w:sz w:val="24"/>
        </w:rPr>
        <w:t>Представяне на ЕЕДОП:</w:t>
      </w:r>
    </w:p>
    <w:p w:rsidR="00097F7E" w:rsidRPr="00090278" w:rsidRDefault="00097F7E" w:rsidP="00097F7E">
      <w:pPr>
        <w:keepNext/>
        <w:keepLines/>
        <w:jc w:val="both"/>
        <w:rPr>
          <w:sz w:val="24"/>
        </w:rPr>
      </w:pPr>
      <w:r w:rsidRPr="00090278">
        <w:rPr>
          <w:sz w:val="24"/>
        </w:rPr>
        <w:t>ЕЕДОП може да бъде предоставен на Възложителя по един от следните начини:</w:t>
      </w:r>
    </w:p>
    <w:p w:rsidR="00097F7E" w:rsidRPr="00090278" w:rsidRDefault="00097F7E" w:rsidP="00097F7E">
      <w:pPr>
        <w:keepNext/>
        <w:keepLines/>
        <w:jc w:val="both"/>
        <w:rPr>
          <w:sz w:val="24"/>
        </w:rPr>
      </w:pPr>
      <w:r w:rsidRPr="00090278">
        <w:rPr>
          <w:sz w:val="24"/>
        </w:rPr>
        <w:t>1. Цифрово подписан и приложен на подходящ оптичен носител към пакета документи за участие в процедурата. Форматът, в който се представя документа, не следва да позволява редактиране на неговото съдържание.</w:t>
      </w:r>
    </w:p>
    <w:p w:rsidR="00097F7E" w:rsidRPr="00090278" w:rsidRDefault="00097F7E" w:rsidP="00097F7E">
      <w:pPr>
        <w:keepNext/>
        <w:keepLines/>
        <w:jc w:val="both"/>
        <w:rPr>
          <w:sz w:val="24"/>
        </w:rPr>
      </w:pPr>
      <w:r w:rsidRPr="00090278">
        <w:rPr>
          <w:sz w:val="24"/>
        </w:rPr>
        <w:t>2.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подаване на оферти.</w:t>
      </w:r>
    </w:p>
    <w:p w:rsidR="00097F7E" w:rsidRPr="00090278" w:rsidRDefault="00097F7E" w:rsidP="00097F7E">
      <w:pPr>
        <w:keepNext/>
        <w:keepLines/>
        <w:jc w:val="both"/>
        <w:rPr>
          <w:sz w:val="24"/>
        </w:rPr>
      </w:pPr>
    </w:p>
    <w:p w:rsidR="00097F7E" w:rsidRPr="00090278" w:rsidRDefault="00097F7E" w:rsidP="00097F7E">
      <w:pPr>
        <w:keepNext/>
        <w:keepLines/>
        <w:jc w:val="both"/>
        <w:rPr>
          <w:sz w:val="24"/>
        </w:rPr>
      </w:pPr>
      <w:r w:rsidRPr="00090278">
        <w:rPr>
          <w:sz w:val="24"/>
        </w:rPr>
        <w:t>Участниците могат да използват ЕЕДОП, който вече е бил използван при предходна процедура за обществена поръчка, при положение, че потвърдят, че съдържащата се в него информация е актуална и осигурят пряк и неограничен достъп електронен път до вече попълнения и подписан електронно ЕЕДОП. В тези случаи към документите за участие вместо ЕЕДОП се представя декларация, в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097F7E" w:rsidRPr="00090278" w:rsidRDefault="00097F7E" w:rsidP="00097F7E">
      <w:pPr>
        <w:keepNext/>
        <w:keepLines/>
        <w:jc w:val="both"/>
        <w:rPr>
          <w:b/>
          <w:i/>
          <w:sz w:val="24"/>
          <w:lang w:val="en-US"/>
        </w:rPr>
      </w:pPr>
    </w:p>
    <w:p w:rsidR="00097F7E" w:rsidRPr="00090278" w:rsidRDefault="00097F7E" w:rsidP="00097F7E">
      <w:pPr>
        <w:keepNext/>
        <w:keepLines/>
        <w:numPr>
          <w:ilvl w:val="0"/>
          <w:numId w:val="4"/>
        </w:numPr>
        <w:tabs>
          <w:tab w:val="clear" w:pos="720"/>
          <w:tab w:val="num" w:pos="0"/>
        </w:tabs>
        <w:ind w:left="0" w:firstLine="360"/>
        <w:jc w:val="both"/>
        <w:rPr>
          <w:b/>
          <w:i/>
          <w:sz w:val="24"/>
        </w:rPr>
      </w:pPr>
      <w:r w:rsidRPr="00090278">
        <w:rPr>
          <w:b/>
          <w:i/>
          <w:sz w:val="24"/>
        </w:rPr>
        <w:t>„Документите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rsidR="00097F7E" w:rsidRDefault="00097F7E" w:rsidP="00097F7E">
      <w:pPr>
        <w:keepNext/>
        <w:keepLines/>
        <w:jc w:val="both"/>
        <w:rPr>
          <w:b/>
          <w:i/>
          <w:sz w:val="24"/>
          <w:lang w:val="en-US"/>
        </w:rPr>
      </w:pPr>
    </w:p>
    <w:p w:rsidR="007D5EB8" w:rsidRDefault="007D5EB8" w:rsidP="00097F7E">
      <w:pPr>
        <w:keepNext/>
        <w:keepLines/>
        <w:jc w:val="both"/>
        <w:rPr>
          <w:b/>
          <w:i/>
          <w:sz w:val="24"/>
          <w:lang w:val="en-US"/>
        </w:rPr>
      </w:pPr>
    </w:p>
    <w:p w:rsidR="007D5EB8" w:rsidRDefault="007D5EB8" w:rsidP="00097F7E">
      <w:pPr>
        <w:keepNext/>
        <w:keepLines/>
        <w:jc w:val="both"/>
        <w:rPr>
          <w:b/>
          <w:i/>
          <w:sz w:val="24"/>
          <w:lang w:val="en-US"/>
        </w:rPr>
      </w:pPr>
    </w:p>
    <w:p w:rsidR="007D5EB8" w:rsidRPr="007D5EB8" w:rsidRDefault="007D5EB8" w:rsidP="00097F7E">
      <w:pPr>
        <w:keepNext/>
        <w:keepLines/>
        <w:jc w:val="both"/>
        <w:rPr>
          <w:b/>
          <w:i/>
          <w:sz w:val="24"/>
          <w:lang w:val="en-US"/>
        </w:rPr>
      </w:pPr>
    </w:p>
    <w:p w:rsidR="00097F7E" w:rsidRPr="00090278" w:rsidRDefault="00097F7E" w:rsidP="00097F7E">
      <w:pPr>
        <w:keepNext/>
        <w:keepLines/>
        <w:rPr>
          <w:b/>
          <w:sz w:val="24"/>
        </w:rPr>
      </w:pPr>
      <w:bookmarkStart w:id="15" w:name="_Toc453805166"/>
      <w:r w:rsidRPr="00090278">
        <w:rPr>
          <w:b/>
          <w:sz w:val="24"/>
          <w:u w:val="single"/>
        </w:rPr>
        <w:lastRenderedPageBreak/>
        <w:t>„Техническо предложение“</w:t>
      </w:r>
      <w:bookmarkEnd w:id="15"/>
      <w:r w:rsidRPr="00090278">
        <w:rPr>
          <w:b/>
          <w:sz w:val="24"/>
        </w:rPr>
        <w:t>, съдържащо:</w:t>
      </w:r>
    </w:p>
    <w:p w:rsidR="00097F7E" w:rsidRPr="00090278" w:rsidRDefault="00097F7E" w:rsidP="00097F7E">
      <w:pPr>
        <w:keepNext/>
        <w:keepLines/>
        <w:numPr>
          <w:ilvl w:val="0"/>
          <w:numId w:val="16"/>
        </w:numPr>
        <w:jc w:val="both"/>
        <w:rPr>
          <w:rFonts w:eastAsia="Batang"/>
          <w:bCs/>
          <w:iCs w:val="0"/>
          <w:sz w:val="24"/>
        </w:rPr>
      </w:pPr>
      <w:r w:rsidRPr="00090278">
        <w:rPr>
          <w:rFonts w:eastAsia="Batang"/>
          <w:bCs/>
          <w:iCs w:val="0"/>
          <w:sz w:val="24"/>
        </w:rPr>
        <w:t>Нотариално заверено пълномощно на лицето, което представлява участника в процедурата (оригинал),</w:t>
      </w:r>
      <w:r w:rsidRPr="00090278">
        <w:rPr>
          <w:rFonts w:eastAsia="Batang"/>
          <w:b/>
          <w:bCs/>
          <w:iCs w:val="0"/>
          <w:sz w:val="24"/>
        </w:rPr>
        <w:t xml:space="preserve"> </w:t>
      </w:r>
      <w:r w:rsidRPr="00090278">
        <w:rPr>
          <w:rFonts w:eastAsia="Batang"/>
          <w:bCs/>
          <w:iCs w:val="0"/>
          <w:sz w:val="24"/>
        </w:rPr>
        <w:t>в случаите когато офертата не е подписана от управляващия участника съгласно актуалната му регистрация или от представляващия обединението-участник, съгласно документа за създаването му;</w:t>
      </w:r>
    </w:p>
    <w:p w:rsidR="00097F7E" w:rsidRPr="00090278" w:rsidRDefault="00097F7E" w:rsidP="00097F7E">
      <w:pPr>
        <w:keepNext/>
        <w:keepLines/>
        <w:numPr>
          <w:ilvl w:val="0"/>
          <w:numId w:val="16"/>
        </w:numPr>
        <w:jc w:val="both"/>
        <w:rPr>
          <w:rFonts w:eastAsia="Batang"/>
          <w:bCs/>
          <w:iCs w:val="0"/>
          <w:sz w:val="24"/>
        </w:rPr>
      </w:pPr>
      <w:r w:rsidRPr="00090278">
        <w:rPr>
          <w:rFonts w:eastAsia="Batang"/>
          <w:bCs/>
          <w:iCs w:val="0"/>
          <w:sz w:val="24"/>
        </w:rPr>
        <w:t>Предложение за изпълнение на поръчката (по образец), съгласно изискванията на настоящата документация, в което са включени:</w:t>
      </w:r>
    </w:p>
    <w:p w:rsidR="00097F7E" w:rsidRPr="00090278" w:rsidRDefault="00097F7E" w:rsidP="00097F7E">
      <w:pPr>
        <w:keepNext/>
        <w:keepLines/>
        <w:ind w:left="720"/>
        <w:contextualSpacing/>
        <w:jc w:val="both"/>
        <w:rPr>
          <w:sz w:val="24"/>
        </w:rPr>
      </w:pPr>
      <w:r w:rsidRPr="00090278">
        <w:rPr>
          <w:sz w:val="24"/>
        </w:rPr>
        <w:t>2.1. Декларация за съгласие с клаузите на приложения проект на договор;</w:t>
      </w:r>
    </w:p>
    <w:p w:rsidR="00097F7E" w:rsidRPr="00090278" w:rsidRDefault="00097F7E" w:rsidP="00097F7E">
      <w:pPr>
        <w:keepNext/>
        <w:keepLines/>
        <w:ind w:left="720"/>
        <w:contextualSpacing/>
        <w:jc w:val="both"/>
        <w:rPr>
          <w:sz w:val="24"/>
        </w:rPr>
      </w:pPr>
      <w:r w:rsidRPr="00090278">
        <w:rPr>
          <w:sz w:val="24"/>
        </w:rPr>
        <w:t>2.</w:t>
      </w:r>
      <w:proofErr w:type="spellStart"/>
      <w:r w:rsidRPr="00090278">
        <w:rPr>
          <w:sz w:val="24"/>
        </w:rPr>
        <w:t>2</w:t>
      </w:r>
      <w:proofErr w:type="spellEnd"/>
      <w:r w:rsidRPr="00090278">
        <w:rPr>
          <w:sz w:val="24"/>
        </w:rPr>
        <w:t>. Декларация за срок на валидност на офертата;</w:t>
      </w:r>
    </w:p>
    <w:p w:rsidR="00097F7E" w:rsidRPr="00090278" w:rsidRDefault="00097F7E" w:rsidP="00097F7E">
      <w:pPr>
        <w:keepNext/>
        <w:keepLines/>
        <w:ind w:left="720"/>
        <w:contextualSpacing/>
        <w:jc w:val="both"/>
        <w:rPr>
          <w:sz w:val="24"/>
        </w:rPr>
      </w:pPr>
      <w:r w:rsidRPr="00090278">
        <w:rPr>
          <w:sz w:val="24"/>
        </w:rPr>
        <w:t>2.3.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42212" w:rsidRDefault="00942212" w:rsidP="00097F7E">
      <w:pPr>
        <w:keepNext/>
        <w:keepLines/>
        <w:numPr>
          <w:ilvl w:val="0"/>
          <w:numId w:val="16"/>
        </w:numPr>
        <w:contextualSpacing/>
        <w:jc w:val="both"/>
        <w:rPr>
          <w:sz w:val="24"/>
        </w:rPr>
      </w:pPr>
      <w:r>
        <w:rPr>
          <w:sz w:val="24"/>
        </w:rPr>
        <w:t>На основание чл. 39, ал. 3, т. 1, б „ж“ от ППЗОП, подписано от Възложителя удостоверение за извършен оглед на обекта</w:t>
      </w:r>
      <w:r w:rsidR="008D35EA">
        <w:rPr>
          <w:sz w:val="24"/>
        </w:rPr>
        <w:t xml:space="preserve"> (копие)</w:t>
      </w:r>
      <w:r>
        <w:rPr>
          <w:sz w:val="24"/>
        </w:rPr>
        <w:t>.</w:t>
      </w:r>
    </w:p>
    <w:p w:rsidR="00097F7E" w:rsidRPr="00090278" w:rsidRDefault="00097F7E" w:rsidP="00097F7E">
      <w:pPr>
        <w:keepNext/>
        <w:keepLines/>
        <w:numPr>
          <w:ilvl w:val="0"/>
          <w:numId w:val="16"/>
        </w:numPr>
        <w:contextualSpacing/>
        <w:jc w:val="both"/>
        <w:rPr>
          <w:sz w:val="24"/>
        </w:rPr>
      </w:pPr>
      <w:r w:rsidRPr="00090278">
        <w:rPr>
          <w:sz w:val="24"/>
        </w:rPr>
        <w:t>Декларация по чл.102 от ЗОП, когато е приложимо (по образец);</w:t>
      </w:r>
    </w:p>
    <w:p w:rsidR="00097F7E" w:rsidRPr="00090278" w:rsidRDefault="00097F7E" w:rsidP="00097F7E">
      <w:pPr>
        <w:keepNext/>
        <w:keepLines/>
        <w:spacing w:after="120"/>
        <w:ind w:right="-2" w:firstLine="360"/>
        <w:jc w:val="both"/>
        <w:rPr>
          <w:sz w:val="24"/>
        </w:rPr>
      </w:pPr>
    </w:p>
    <w:p w:rsidR="00097F7E" w:rsidRPr="00090278" w:rsidRDefault="00097F7E" w:rsidP="00097F7E">
      <w:pPr>
        <w:keepNext/>
        <w:keepLines/>
        <w:spacing w:after="120"/>
        <w:ind w:right="-2" w:firstLine="360"/>
        <w:jc w:val="both"/>
        <w:rPr>
          <w:bCs/>
          <w:sz w:val="24"/>
        </w:rPr>
      </w:pPr>
      <w:r w:rsidRPr="00090278">
        <w:rPr>
          <w:b/>
          <w:bCs/>
          <w:sz w:val="24"/>
        </w:rPr>
        <w:t>Забележка:</w:t>
      </w:r>
      <w:r w:rsidRPr="00090278">
        <w:rPr>
          <w:bCs/>
          <w:sz w:val="24"/>
        </w:rPr>
        <w:t xml:space="preserve"> Участниците не могат да се позовават на конфиденциалност по отношение на предложенията от офертите им, които подлежат на оценка.</w:t>
      </w:r>
    </w:p>
    <w:p w:rsidR="00097F7E" w:rsidRPr="005F69E4" w:rsidRDefault="00097F7E" w:rsidP="00097F7E">
      <w:pPr>
        <w:keepNext/>
        <w:keepLines/>
        <w:jc w:val="both"/>
        <w:rPr>
          <w:b/>
          <w:i/>
          <w:color w:val="FF0000"/>
          <w:sz w:val="24"/>
        </w:rPr>
      </w:pPr>
    </w:p>
    <w:p w:rsidR="00097F7E" w:rsidRPr="00F85B82" w:rsidRDefault="00097F7E" w:rsidP="00097F7E">
      <w:pPr>
        <w:keepNext/>
        <w:keepLines/>
        <w:numPr>
          <w:ilvl w:val="0"/>
          <w:numId w:val="4"/>
        </w:numPr>
        <w:jc w:val="both"/>
        <w:rPr>
          <w:b/>
          <w:i/>
          <w:color w:val="000000" w:themeColor="text1"/>
          <w:sz w:val="24"/>
        </w:rPr>
      </w:pPr>
      <w:r w:rsidRPr="00F85B82">
        <w:rPr>
          <w:b/>
          <w:i/>
          <w:color w:val="000000" w:themeColor="text1"/>
          <w:sz w:val="24"/>
        </w:rPr>
        <w:t>“Техническото предложение” (в пълния обхват на описаните по-горе документи) се поставя в общия плик (опаковка) на офертата.</w:t>
      </w:r>
      <w:r w:rsidRPr="00F85B82">
        <w:rPr>
          <w:color w:val="000000" w:themeColor="text1"/>
        </w:rPr>
        <w:t xml:space="preserve"> </w:t>
      </w:r>
    </w:p>
    <w:p w:rsidR="00097F7E" w:rsidRPr="00F85B82" w:rsidRDefault="00097F7E" w:rsidP="00097F7E">
      <w:pPr>
        <w:keepNext/>
        <w:keepLines/>
        <w:ind w:left="720"/>
        <w:jc w:val="both"/>
        <w:rPr>
          <w:b/>
          <w:i/>
          <w:color w:val="000000" w:themeColor="text1"/>
          <w:sz w:val="24"/>
        </w:rPr>
      </w:pPr>
    </w:p>
    <w:p w:rsidR="00097F7E" w:rsidRPr="00F85B82" w:rsidRDefault="00337BF5" w:rsidP="00097F7E">
      <w:pPr>
        <w:keepNext/>
        <w:keepLines/>
        <w:ind w:firstLine="360"/>
        <w:jc w:val="both"/>
        <w:rPr>
          <w:color w:val="000000" w:themeColor="text1"/>
          <w:sz w:val="24"/>
        </w:rPr>
      </w:pPr>
      <w:r w:rsidRPr="00F85B82">
        <w:rPr>
          <w:color w:val="000000" w:themeColor="text1"/>
          <w:sz w:val="24"/>
          <w:u w:val="single"/>
        </w:rPr>
        <w:t xml:space="preserve">Съгласно </w:t>
      </w:r>
      <w:r w:rsidR="00097F7E" w:rsidRPr="00F85B82">
        <w:rPr>
          <w:color w:val="000000" w:themeColor="text1"/>
          <w:sz w:val="24"/>
          <w:u w:val="single"/>
        </w:rPr>
        <w:t xml:space="preserve">минималните изисквания, изложени в </w:t>
      </w:r>
      <w:r w:rsidR="00090278" w:rsidRPr="00F85B82">
        <w:rPr>
          <w:color w:val="000000" w:themeColor="text1"/>
          <w:sz w:val="24"/>
          <w:u w:val="single"/>
        </w:rPr>
        <w:t>техническите спецификации</w:t>
      </w:r>
      <w:r w:rsidR="00090278" w:rsidRPr="00F85B82">
        <w:rPr>
          <w:color w:val="000000" w:themeColor="text1"/>
          <w:sz w:val="24"/>
        </w:rPr>
        <w:t xml:space="preserve"> и </w:t>
      </w:r>
      <w:r w:rsidR="00097F7E" w:rsidRPr="00F85B82">
        <w:rPr>
          <w:color w:val="000000" w:themeColor="text1"/>
          <w:sz w:val="24"/>
        </w:rPr>
        <w:t xml:space="preserve">методиката за оценка на офертите, </w:t>
      </w:r>
      <w:r w:rsidR="00097F7E" w:rsidRPr="00F85B82">
        <w:rPr>
          <w:color w:val="000000" w:themeColor="text1"/>
          <w:sz w:val="24"/>
          <w:u w:val="single"/>
        </w:rPr>
        <w:t>предложението трябва да съдържа</w:t>
      </w:r>
      <w:r w:rsidR="00097F7E" w:rsidRPr="00F85B82">
        <w:rPr>
          <w:color w:val="000000" w:themeColor="text1"/>
          <w:sz w:val="24"/>
        </w:rPr>
        <w:t>:</w:t>
      </w:r>
    </w:p>
    <w:p w:rsidR="00097F7E" w:rsidRPr="009C6879" w:rsidRDefault="00097F7E" w:rsidP="00097F7E">
      <w:pPr>
        <w:keepNext/>
        <w:keepLines/>
        <w:spacing w:after="120"/>
        <w:jc w:val="both"/>
        <w:rPr>
          <w:color w:val="000000" w:themeColor="text1"/>
          <w:sz w:val="24"/>
        </w:rPr>
      </w:pPr>
      <w:r w:rsidRPr="00F85B82">
        <w:rPr>
          <w:color w:val="000000" w:themeColor="text1"/>
          <w:sz w:val="24"/>
        </w:rPr>
        <w:t xml:space="preserve">- </w:t>
      </w:r>
      <w:r w:rsidRPr="00F85B82">
        <w:rPr>
          <w:b/>
          <w:color w:val="000000" w:themeColor="text1"/>
          <w:sz w:val="24"/>
        </w:rPr>
        <w:t>Подробен линеен график за изпълнение на поръчката</w:t>
      </w:r>
      <w:r w:rsidRPr="00F85B82">
        <w:rPr>
          <w:color w:val="000000" w:themeColor="text1"/>
          <w:sz w:val="24"/>
        </w:rPr>
        <w:t xml:space="preserve">, неподлежащ на оценка – по етапност на </w:t>
      </w:r>
      <w:r w:rsidRPr="009C6879">
        <w:rPr>
          <w:color w:val="000000" w:themeColor="text1"/>
          <w:sz w:val="24"/>
        </w:rPr>
        <w:t>изпълнението и разпределение на ресурсите и работната сила. Към линейния график да бъде приложена и диаграма на работната ръка. В представения линеен график участникът следва да включи всички</w:t>
      </w:r>
      <w:r w:rsidRPr="009C6879">
        <w:rPr>
          <w:i/>
          <w:color w:val="000000" w:themeColor="text1"/>
          <w:sz w:val="24"/>
        </w:rPr>
        <w:t xml:space="preserve"> </w:t>
      </w:r>
      <w:r w:rsidRPr="009C6879">
        <w:rPr>
          <w:color w:val="000000" w:themeColor="text1"/>
          <w:sz w:val="24"/>
        </w:rPr>
        <w:t xml:space="preserve">СМР и да предвиди и дни за неблагоприятни атмосферни условия. Линейният график за изпълнение на строителството следва да бъде съобразен с инвестиционния проект – неразделна част от настоящата документация. Организацията за изпълнение на поръчката и линейният календарен </w:t>
      </w:r>
      <w:r w:rsidR="00090278" w:rsidRPr="009C6879">
        <w:rPr>
          <w:color w:val="000000" w:themeColor="text1"/>
          <w:sz w:val="24"/>
        </w:rPr>
        <w:t>график</w:t>
      </w:r>
      <w:r w:rsidRPr="009C6879">
        <w:rPr>
          <w:color w:val="000000" w:themeColor="text1"/>
          <w:sz w:val="24"/>
        </w:rPr>
        <w:t xml:space="preserve"> следва да обосноват предложения от участника срок за изпълнение на поръчката. В противен случай участникът щ</w:t>
      </w:r>
      <w:r w:rsidR="00A23734" w:rsidRPr="009C6879">
        <w:rPr>
          <w:color w:val="000000" w:themeColor="text1"/>
          <w:sz w:val="24"/>
        </w:rPr>
        <w:t>е бъде отстранен от процедурата.</w:t>
      </w:r>
      <w:r w:rsidRPr="009C6879">
        <w:rPr>
          <w:color w:val="000000" w:themeColor="text1"/>
          <w:sz w:val="24"/>
        </w:rPr>
        <w:t xml:space="preserve"> </w:t>
      </w:r>
    </w:p>
    <w:p w:rsidR="00097F7E" w:rsidRPr="00090278" w:rsidRDefault="00097F7E" w:rsidP="00097F7E">
      <w:pPr>
        <w:keepNext/>
        <w:keepLines/>
        <w:jc w:val="both"/>
        <w:rPr>
          <w:b/>
          <w:sz w:val="24"/>
        </w:rPr>
      </w:pPr>
      <w:r w:rsidRPr="00090278">
        <w:rPr>
          <w:sz w:val="24"/>
        </w:rPr>
        <w:t xml:space="preserve">- </w:t>
      </w:r>
      <w:r w:rsidRPr="00090278">
        <w:rPr>
          <w:b/>
          <w:sz w:val="24"/>
        </w:rPr>
        <w:t>Гаранционни срокове за строителните дейности съгласно предвидените в чл. 20, ал. 4 от Наредба № 2 от 31.07.2003 г. за въвеждане в експлоатация на строежите в Република България и минималните гаранционни срокове за изпълнени</w:t>
      </w:r>
      <w:r w:rsidR="00377207">
        <w:rPr>
          <w:b/>
          <w:sz w:val="24"/>
        </w:rPr>
        <w:t xml:space="preserve"> строителни и монтажни работи, </w:t>
      </w:r>
      <w:r w:rsidRPr="00090278">
        <w:rPr>
          <w:b/>
          <w:sz w:val="24"/>
        </w:rPr>
        <w:t>съоръжения и строителни обекти.</w:t>
      </w:r>
    </w:p>
    <w:p w:rsidR="00097F7E" w:rsidRPr="00090278" w:rsidRDefault="00097F7E" w:rsidP="00097F7E">
      <w:pPr>
        <w:keepNext/>
        <w:keepLines/>
        <w:ind w:left="360"/>
        <w:jc w:val="both"/>
        <w:rPr>
          <w:sz w:val="24"/>
        </w:rPr>
      </w:pPr>
    </w:p>
    <w:p w:rsidR="00097F7E" w:rsidRPr="00090278" w:rsidRDefault="00097F7E" w:rsidP="00097F7E">
      <w:pPr>
        <w:keepNext/>
        <w:keepLines/>
        <w:tabs>
          <w:tab w:val="left" w:pos="993"/>
        </w:tabs>
        <w:jc w:val="both"/>
        <w:rPr>
          <w:b/>
          <w:i/>
          <w:sz w:val="24"/>
        </w:rPr>
      </w:pPr>
      <w:r w:rsidRPr="00090278">
        <w:rPr>
          <w:b/>
          <w:i/>
          <w:sz w:val="24"/>
        </w:rPr>
        <w:lastRenderedPageBreak/>
        <w:t xml:space="preserve">* Ако в представеното от участника Техническо предложение не е попълнен който и да е елемент, изискан от Възложителя, участникът ще бъде отстранен от по-нататъшно участие в обществената поръчка.  </w:t>
      </w:r>
    </w:p>
    <w:p w:rsidR="00097F7E" w:rsidRPr="00090278" w:rsidRDefault="00097F7E" w:rsidP="00097F7E">
      <w:pPr>
        <w:keepNext/>
        <w:keepLines/>
        <w:tabs>
          <w:tab w:val="left" w:pos="993"/>
        </w:tabs>
        <w:jc w:val="both"/>
        <w:rPr>
          <w:b/>
          <w:i/>
          <w:sz w:val="24"/>
        </w:rPr>
      </w:pPr>
      <w:r w:rsidRPr="00090278">
        <w:rPr>
          <w:b/>
          <w:i/>
          <w:sz w:val="24"/>
        </w:rPr>
        <w:t>**Ако направеното от участника предложение за изпълнение на поръчката не съответства на изискванията, поставени в настоящата документация или не съдържа някои от задължителните части, участникът ще бъде отстранен от по-нататъшно участие в процедурата.</w:t>
      </w:r>
    </w:p>
    <w:p w:rsidR="00097F7E" w:rsidRPr="00090278" w:rsidRDefault="00097F7E" w:rsidP="00097F7E">
      <w:pPr>
        <w:keepNext/>
        <w:keepLines/>
        <w:tabs>
          <w:tab w:val="left" w:pos="993"/>
        </w:tabs>
        <w:jc w:val="both"/>
        <w:rPr>
          <w:b/>
          <w:i/>
          <w:sz w:val="24"/>
        </w:rPr>
      </w:pPr>
    </w:p>
    <w:p w:rsidR="00097F7E" w:rsidRPr="00090278" w:rsidRDefault="00097F7E" w:rsidP="00097F7E">
      <w:pPr>
        <w:keepNext/>
        <w:keepLines/>
        <w:tabs>
          <w:tab w:val="left" w:pos="993"/>
        </w:tabs>
        <w:jc w:val="both"/>
        <w:rPr>
          <w:sz w:val="24"/>
        </w:rPr>
      </w:pPr>
      <w:r w:rsidRPr="00090278">
        <w:rPr>
          <w:sz w:val="24"/>
        </w:rPr>
        <w:t>Заявлението за участие и техническото предложение се представят и сканирани, на отделни електронни носители. Носителите следва да съдържат по един файл, в който документите са сканирани в същата поредност, в която са представени и на хартиен носител. Файловете се създават във формат PDF или еквивалентен.</w:t>
      </w:r>
    </w:p>
    <w:p w:rsidR="00097F7E" w:rsidRPr="00090278" w:rsidRDefault="00097F7E" w:rsidP="00097F7E">
      <w:pPr>
        <w:keepNext/>
        <w:keepLines/>
        <w:rPr>
          <w:sz w:val="24"/>
        </w:rPr>
      </w:pPr>
    </w:p>
    <w:p w:rsidR="00097F7E" w:rsidRPr="00090278" w:rsidRDefault="00097F7E" w:rsidP="00097F7E">
      <w:pPr>
        <w:keepNext/>
        <w:keepLines/>
        <w:jc w:val="both"/>
        <w:rPr>
          <w:b/>
          <w:sz w:val="24"/>
          <w:u w:val="single"/>
        </w:rPr>
      </w:pPr>
      <w:r w:rsidRPr="00090278">
        <w:rPr>
          <w:b/>
          <w:sz w:val="24"/>
          <w:u w:val="single"/>
        </w:rPr>
        <w:t>Ценово предложение (по образец).</w:t>
      </w:r>
    </w:p>
    <w:p w:rsidR="00097F7E" w:rsidRPr="00090278" w:rsidRDefault="00097F7E" w:rsidP="00097F7E">
      <w:pPr>
        <w:keepNext/>
        <w:keepLines/>
        <w:ind w:firstLine="708"/>
        <w:rPr>
          <w:sz w:val="24"/>
        </w:rPr>
      </w:pPr>
    </w:p>
    <w:p w:rsidR="00097F7E" w:rsidRPr="00090278" w:rsidRDefault="00097F7E" w:rsidP="00097F7E">
      <w:pPr>
        <w:keepNext/>
        <w:keepLines/>
        <w:numPr>
          <w:ilvl w:val="0"/>
          <w:numId w:val="4"/>
        </w:numPr>
        <w:jc w:val="both"/>
        <w:rPr>
          <w:b/>
          <w:i/>
          <w:sz w:val="24"/>
        </w:rPr>
      </w:pPr>
      <w:r w:rsidRPr="00090278">
        <w:rPr>
          <w:b/>
          <w:i/>
          <w:sz w:val="24"/>
        </w:rPr>
        <w:t xml:space="preserve">Ценовото предложение се поставя в отделен запечатан непрозрачен плик с надпис „Предлагани ценови параметри“, който се поставя в общия плик (опаковка) на офертата. Към ценовото предложение участниците следва да попълнят и представят и КСС. </w:t>
      </w:r>
    </w:p>
    <w:p w:rsidR="00097F7E" w:rsidRPr="00090278" w:rsidRDefault="00097F7E" w:rsidP="00097F7E">
      <w:pPr>
        <w:keepNext/>
        <w:keepLines/>
        <w:jc w:val="both"/>
        <w:rPr>
          <w:b/>
          <w:i/>
          <w:sz w:val="24"/>
        </w:rPr>
      </w:pPr>
      <w:r w:rsidRPr="00090278">
        <w:rPr>
          <w:b/>
          <w:i/>
          <w:sz w:val="24"/>
        </w:rPr>
        <w:t xml:space="preserve">Попълненото КСС се представя на електронен носител в </w:t>
      </w:r>
      <w:proofErr w:type="spellStart"/>
      <w:r w:rsidRPr="00090278">
        <w:rPr>
          <w:b/>
          <w:i/>
          <w:sz w:val="24"/>
        </w:rPr>
        <w:t>редактируем</w:t>
      </w:r>
      <w:proofErr w:type="spellEnd"/>
      <w:r w:rsidRPr="00090278">
        <w:rPr>
          <w:b/>
          <w:i/>
          <w:sz w:val="24"/>
        </w:rPr>
        <w:t xml:space="preserve"> формат. </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 xml:space="preserve">* Извън плика с надпис „Предлагани ценови параметри“ не трябва да е посочена никаква информация относно цената за изпълнение на поръчката или за изпълнение на дейност/поддейност. </w:t>
      </w:r>
    </w:p>
    <w:p w:rsidR="00097F7E" w:rsidRPr="00090278" w:rsidRDefault="00097F7E" w:rsidP="00097F7E">
      <w:pPr>
        <w:keepNext/>
        <w:keepLines/>
        <w:jc w:val="both"/>
        <w:rPr>
          <w:b/>
          <w:i/>
          <w:sz w:val="24"/>
        </w:rPr>
      </w:pPr>
      <w:r w:rsidRPr="00090278">
        <w:rPr>
          <w:b/>
          <w:i/>
          <w:sz w:val="24"/>
        </w:rPr>
        <w:t>** Ако в представеното от участника Ценово предложение не е попълнен който и да е елемент или е надвишена прогнозната стойност за изпълнение на поръчката, участникът ще бъде отстранен от по-нататъшно участие в обществената поръчка.</w:t>
      </w:r>
    </w:p>
    <w:p w:rsidR="00097F7E" w:rsidRPr="00090278" w:rsidRDefault="00097F7E" w:rsidP="00097F7E">
      <w:pPr>
        <w:keepNext/>
        <w:keepLines/>
        <w:ind w:firstLine="708"/>
        <w:rPr>
          <w:sz w:val="24"/>
        </w:rPr>
      </w:pPr>
    </w:p>
    <w:p w:rsidR="00097F7E" w:rsidRPr="00090278" w:rsidRDefault="00097F7E" w:rsidP="00097F7E">
      <w:pPr>
        <w:keepNext/>
        <w:keepLines/>
        <w:jc w:val="both"/>
        <w:rPr>
          <w:sz w:val="24"/>
        </w:rPr>
      </w:pPr>
      <w:r w:rsidRPr="00090278">
        <w:rPr>
          <w:sz w:val="24"/>
        </w:rPr>
        <w:t>Документите посочени по-горе се представят в запечатана непрозрачна опаковка, върху която се посочват:</w:t>
      </w:r>
    </w:p>
    <w:p w:rsidR="00097F7E" w:rsidRPr="00090278" w:rsidRDefault="00097F7E" w:rsidP="00097F7E">
      <w:pPr>
        <w:keepNext/>
        <w:keepLines/>
        <w:numPr>
          <w:ilvl w:val="0"/>
          <w:numId w:val="17"/>
        </w:numPr>
        <w:contextualSpacing/>
        <w:jc w:val="both"/>
        <w:rPr>
          <w:sz w:val="24"/>
        </w:rPr>
      </w:pPr>
      <w:r w:rsidRPr="00090278">
        <w:rPr>
          <w:sz w:val="24"/>
        </w:rPr>
        <w:t>Наименованието на участника, включително участниците в обединението, когато е приложимо;</w:t>
      </w:r>
    </w:p>
    <w:p w:rsidR="00097F7E" w:rsidRPr="00090278" w:rsidRDefault="00097F7E" w:rsidP="00097F7E">
      <w:pPr>
        <w:keepNext/>
        <w:keepLines/>
        <w:numPr>
          <w:ilvl w:val="0"/>
          <w:numId w:val="17"/>
        </w:numPr>
        <w:contextualSpacing/>
        <w:jc w:val="both"/>
        <w:rPr>
          <w:sz w:val="24"/>
        </w:rPr>
      </w:pPr>
      <w:r w:rsidRPr="00090278">
        <w:rPr>
          <w:sz w:val="24"/>
        </w:rPr>
        <w:t>Адрес за кореспонденция, телефон и по възможност – факс и електронен адрес;</w:t>
      </w:r>
    </w:p>
    <w:p w:rsidR="00097F7E" w:rsidRPr="00090278" w:rsidRDefault="00097F7E" w:rsidP="00097F7E">
      <w:pPr>
        <w:keepNext/>
        <w:keepLines/>
        <w:numPr>
          <w:ilvl w:val="0"/>
          <w:numId w:val="17"/>
        </w:numPr>
        <w:contextualSpacing/>
        <w:jc w:val="both"/>
        <w:rPr>
          <w:sz w:val="24"/>
        </w:rPr>
      </w:pPr>
      <w:r w:rsidRPr="00090278">
        <w:rPr>
          <w:sz w:val="24"/>
        </w:rPr>
        <w:t>Наименованието на поръчката, за която се подават документите.</w:t>
      </w:r>
    </w:p>
    <w:p w:rsidR="00097F7E" w:rsidRPr="00090278" w:rsidRDefault="00097F7E" w:rsidP="00097F7E">
      <w:pPr>
        <w:keepNext/>
        <w:keepLines/>
        <w:jc w:val="both"/>
        <w:rPr>
          <w:sz w:val="24"/>
        </w:rPr>
      </w:pPr>
    </w:p>
    <w:p w:rsidR="00097F7E" w:rsidRPr="00090278" w:rsidRDefault="00097F7E" w:rsidP="00097F7E">
      <w:pPr>
        <w:keepNext/>
        <w:keepLines/>
        <w:jc w:val="both"/>
        <w:rPr>
          <w:sz w:val="24"/>
        </w:rPr>
      </w:pPr>
      <w:r w:rsidRPr="00090278">
        <w:rPr>
          <w:sz w:val="24"/>
        </w:rPr>
        <w:t>Опаковката включва посочените документи, опис на представените документи, както и отделен запечатан непрозрачен плик с надпис „Предлагани ценови параметри“, който съдържа ценовото предложение.</w:t>
      </w:r>
    </w:p>
    <w:p w:rsidR="00097F7E" w:rsidRPr="00090278" w:rsidRDefault="00097F7E" w:rsidP="00097F7E">
      <w:pPr>
        <w:keepNext/>
        <w:keepLines/>
        <w:spacing w:before="240" w:after="60"/>
        <w:jc w:val="both"/>
        <w:outlineLvl w:val="0"/>
        <w:rPr>
          <w:rFonts w:eastAsia="Batang"/>
          <w:b/>
          <w:bCs/>
          <w:iCs w:val="0"/>
          <w:kern w:val="28"/>
          <w:sz w:val="24"/>
        </w:rPr>
      </w:pPr>
      <w:bookmarkStart w:id="16" w:name="_Toc507008989"/>
      <w:bookmarkStart w:id="17" w:name="_Toc512602809"/>
      <w:r w:rsidRPr="00090278">
        <w:rPr>
          <w:rFonts w:eastAsia="Batang"/>
          <w:b/>
          <w:bCs/>
          <w:iCs w:val="0"/>
          <w:kern w:val="28"/>
          <w:sz w:val="24"/>
          <w:lang w:val="en-US"/>
        </w:rPr>
        <w:t xml:space="preserve">X. </w:t>
      </w:r>
      <w:r w:rsidRPr="00090278">
        <w:rPr>
          <w:rFonts w:eastAsia="Batang"/>
          <w:b/>
          <w:bCs/>
          <w:iCs w:val="0"/>
          <w:kern w:val="28"/>
          <w:sz w:val="24"/>
        </w:rPr>
        <w:t>РАЗГЛЕЖДАНЕ, ОЦЕНКА И КЛАСИРАНЕ НА ОФЕРТИТЕ</w:t>
      </w:r>
      <w:bookmarkEnd w:id="16"/>
      <w:bookmarkEnd w:id="17"/>
    </w:p>
    <w:p w:rsidR="00097F7E" w:rsidRPr="00090278" w:rsidRDefault="00097F7E" w:rsidP="00097F7E">
      <w:pPr>
        <w:keepNext/>
        <w:keepLines/>
        <w:jc w:val="both"/>
        <w:rPr>
          <w:sz w:val="24"/>
        </w:rPr>
      </w:pPr>
      <w:r w:rsidRPr="00090278">
        <w:rPr>
          <w:sz w:val="24"/>
        </w:rPr>
        <w:lastRenderedPageBreak/>
        <w:t>Процедурата по отваряне, разглеждане, оценка и класиране на офертите се извършва по реда на глава пета, раздел VIII от ППЗОП.</w:t>
      </w:r>
    </w:p>
    <w:p w:rsidR="00097F7E" w:rsidRPr="00090278" w:rsidRDefault="00097F7E" w:rsidP="00097F7E">
      <w:pPr>
        <w:keepNext/>
        <w:keepLines/>
        <w:spacing w:after="120"/>
        <w:ind w:right="-2"/>
        <w:jc w:val="both"/>
        <w:rPr>
          <w:rFonts w:eastAsia="MS ??"/>
          <w:sz w:val="24"/>
        </w:rPr>
      </w:pPr>
      <w:r w:rsidRPr="00090278">
        <w:rPr>
          <w:rFonts w:eastAsia="MS ??"/>
          <w:sz w:val="24"/>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Получените оферти се предават от Възложителя на председателя на Комисията, за което се съставя протокол. </w:t>
      </w:r>
    </w:p>
    <w:p w:rsidR="00097F7E" w:rsidRPr="00090278" w:rsidRDefault="00097F7E" w:rsidP="00097F7E">
      <w:pPr>
        <w:keepNext/>
        <w:keepLines/>
        <w:spacing w:after="120"/>
        <w:ind w:right="-2"/>
        <w:jc w:val="both"/>
        <w:rPr>
          <w:rFonts w:eastAsia="MS ??"/>
          <w:sz w:val="24"/>
        </w:rPr>
      </w:pPr>
      <w:r w:rsidRPr="00090278">
        <w:rPr>
          <w:rFonts w:eastAsia="MS ??"/>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Представителят на участника удостоверява представителната си власт с изрично пълномощно, което се представя на комисията преди отваряне на офертите. Присъствието на участниците и техните представители не е задължително.</w:t>
      </w:r>
    </w:p>
    <w:p w:rsidR="00097F7E" w:rsidRPr="00090278" w:rsidRDefault="00097F7E" w:rsidP="00097F7E">
      <w:pPr>
        <w:keepNext/>
        <w:keepLines/>
        <w:spacing w:after="120"/>
        <w:ind w:right="-2"/>
        <w:jc w:val="both"/>
        <w:rPr>
          <w:rFonts w:eastAsia="MS ??"/>
          <w:sz w:val="24"/>
        </w:rPr>
      </w:pPr>
      <w:r w:rsidRPr="00090278">
        <w:rPr>
          <w:rFonts w:eastAsia="MS ??"/>
          <w:sz w:val="24"/>
        </w:rPr>
        <w:t>Отварянето на офертите се извършва на датата, часа и мястото, посочени в обявлението за обществена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Председателят на Комисията отваря по реда на тяхното постъпване офертите и оповестява тяхното съдържание. </w:t>
      </w:r>
    </w:p>
    <w:p w:rsidR="00097F7E" w:rsidRPr="00090278" w:rsidRDefault="00097F7E" w:rsidP="00097F7E">
      <w:pPr>
        <w:keepNext/>
        <w:keepLines/>
        <w:spacing w:after="120"/>
        <w:ind w:right="-2"/>
        <w:jc w:val="both"/>
        <w:rPr>
          <w:rFonts w:eastAsia="MS ??"/>
          <w:sz w:val="24"/>
        </w:rPr>
      </w:pPr>
      <w:r w:rsidRPr="00090278">
        <w:rPr>
          <w:rFonts w:eastAsia="MS ??"/>
          <w:sz w:val="24"/>
        </w:rPr>
        <w:t>Най-малко трима от членовете на комисията подписват предложението за изпълнение и плика с надпис "Предлагани ценови параметри". Комисията предлага по един от присъстващите представители на другите участници да подпише предложението за изпълнение и плика с надпис "Предлагани ценови параметри".</w:t>
      </w:r>
    </w:p>
    <w:p w:rsidR="00097F7E" w:rsidRPr="00090278" w:rsidRDefault="00097F7E" w:rsidP="00097F7E">
      <w:pPr>
        <w:keepNext/>
        <w:keepLines/>
        <w:spacing w:after="120"/>
        <w:ind w:right="-2"/>
        <w:jc w:val="both"/>
        <w:rPr>
          <w:rFonts w:eastAsia="MS ??"/>
          <w:sz w:val="24"/>
        </w:rPr>
      </w:pPr>
      <w:r w:rsidRPr="00090278">
        <w:rPr>
          <w:rFonts w:eastAsia="MS ??"/>
          <w:sz w:val="24"/>
        </w:rPr>
        <w:t>С това приключва публичната част от заседанието на комисията.</w:t>
      </w:r>
    </w:p>
    <w:p w:rsidR="00097F7E" w:rsidRPr="00090278" w:rsidRDefault="00097F7E" w:rsidP="00097F7E">
      <w:pPr>
        <w:keepNext/>
        <w:keepLines/>
        <w:jc w:val="both"/>
        <w:rPr>
          <w:sz w:val="24"/>
        </w:rPr>
      </w:pPr>
      <w:r w:rsidRPr="00090278">
        <w:rPr>
          <w:sz w:val="24"/>
        </w:rPr>
        <w:t>Комисията разглежда документите за съответствие с изискванията към личното състояние и критериите за подбор, поставени от възложителя в Раздел ІХ. „Съдържание на офертата“ от настоящата документация,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097F7E" w:rsidRPr="00090278" w:rsidRDefault="00097F7E" w:rsidP="00097F7E">
      <w:pPr>
        <w:keepNext/>
        <w:keepLines/>
        <w:jc w:val="both"/>
        <w:rPr>
          <w:sz w:val="24"/>
        </w:rPr>
      </w:pPr>
      <w:r w:rsidRPr="00090278">
        <w:rPr>
          <w:sz w:val="24"/>
        </w:rPr>
        <w:lastRenderedPageBreak/>
        <w:t>В срок от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097F7E" w:rsidRPr="00090278" w:rsidRDefault="00097F7E" w:rsidP="00097F7E">
      <w:pPr>
        <w:keepNext/>
        <w:keepLines/>
        <w:jc w:val="both"/>
        <w:rPr>
          <w:sz w:val="24"/>
        </w:rPr>
      </w:pPr>
      <w:r w:rsidRPr="00090278">
        <w:rPr>
          <w:sz w:val="24"/>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097F7E" w:rsidRPr="00090278" w:rsidRDefault="00097F7E" w:rsidP="00097F7E">
      <w:pPr>
        <w:keepNext/>
        <w:keepLines/>
        <w:jc w:val="both"/>
        <w:rPr>
          <w:sz w:val="24"/>
        </w:rPr>
      </w:pPr>
      <w:r w:rsidRPr="00090278">
        <w:rPr>
          <w:sz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w:t>
      </w:r>
    </w:p>
    <w:p w:rsidR="00097F7E" w:rsidRPr="00090278" w:rsidRDefault="00097F7E" w:rsidP="00097F7E">
      <w:pPr>
        <w:keepNext/>
        <w:keepLines/>
        <w:jc w:val="both"/>
        <w:rPr>
          <w:sz w:val="24"/>
        </w:rPr>
      </w:pPr>
      <w:r w:rsidRPr="00090278">
        <w:rPr>
          <w:sz w:val="24"/>
        </w:rPr>
        <w:t>Ценовото предложение на участник, чиято оферта не отговаря на изискванията на възложителя, не се отваря.</w:t>
      </w:r>
    </w:p>
    <w:p w:rsidR="00097F7E" w:rsidRPr="00090278" w:rsidRDefault="00097F7E" w:rsidP="00097F7E">
      <w:pPr>
        <w:keepNext/>
        <w:keepLines/>
        <w:jc w:val="both"/>
        <w:rPr>
          <w:sz w:val="24"/>
        </w:rPr>
      </w:pPr>
      <w:r w:rsidRPr="00090278">
        <w:rPr>
          <w:sz w:val="24"/>
        </w:rPr>
        <w:t>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датата, часа и мястото на отваряне и оповестяване на предлагани ценови параметри. При отварянето на подадените оферти, както и на плика с  предлагани ценови параметри може да присъстват участниците в процедурата или техни упълномощени представители, като и представители на средствата за масово осведомяване.</w:t>
      </w:r>
    </w:p>
    <w:p w:rsidR="00097F7E" w:rsidRPr="00090278" w:rsidRDefault="00097F7E" w:rsidP="00097F7E">
      <w:pPr>
        <w:keepNext/>
        <w:keepLines/>
        <w:spacing w:after="120"/>
        <w:ind w:right="-2"/>
        <w:jc w:val="both"/>
        <w:rPr>
          <w:rFonts w:eastAsia="MS ??"/>
          <w:sz w:val="24"/>
        </w:rPr>
      </w:pPr>
      <w:r w:rsidRPr="00090278">
        <w:rPr>
          <w:rFonts w:eastAsia="MS ??"/>
          <w:sz w:val="24"/>
        </w:rPr>
        <w:t>Комисията обявява резултатите от оценяването на офертите по другите показатели, отваря ценовите предложения и ги оповестява.</w:t>
      </w:r>
    </w:p>
    <w:p w:rsidR="00097F7E" w:rsidRPr="00090278" w:rsidRDefault="00097F7E" w:rsidP="00097F7E">
      <w:pPr>
        <w:keepNext/>
        <w:keepLines/>
        <w:spacing w:after="120"/>
        <w:ind w:right="-2"/>
        <w:jc w:val="both"/>
        <w:rPr>
          <w:rFonts w:eastAsia="MS ??"/>
          <w:sz w:val="24"/>
        </w:rPr>
      </w:pPr>
      <w:r w:rsidRPr="00090278">
        <w:rPr>
          <w:rFonts w:eastAsia="MS ??"/>
          <w:sz w:val="24"/>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rsidR="00097F7E" w:rsidRPr="00090278" w:rsidRDefault="00097F7E" w:rsidP="00097F7E">
      <w:pPr>
        <w:keepNext/>
        <w:keepLines/>
        <w:spacing w:after="120"/>
        <w:ind w:right="-2"/>
        <w:jc w:val="both"/>
        <w:rPr>
          <w:rFonts w:eastAsia="MS ??"/>
          <w:sz w:val="24"/>
        </w:rPr>
      </w:pPr>
      <w:r w:rsidRPr="00090278">
        <w:rPr>
          <w:rFonts w:eastAsia="MS ??"/>
          <w:sz w:val="24"/>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изисква от него подробна писмена обосновка за начина на неговото образуване, която се представя в 5-дневен срок от получаване на искането.</w:t>
      </w:r>
    </w:p>
    <w:p w:rsidR="00097F7E" w:rsidRPr="00F85B82" w:rsidRDefault="00097F7E" w:rsidP="00097F7E">
      <w:pPr>
        <w:keepNext/>
        <w:keepLines/>
        <w:spacing w:after="120"/>
        <w:ind w:right="-2"/>
        <w:jc w:val="both"/>
        <w:rPr>
          <w:rFonts w:eastAsia="MS ??"/>
          <w:sz w:val="24"/>
        </w:rPr>
      </w:pPr>
      <w:r w:rsidRPr="00F85B82">
        <w:rPr>
          <w:rFonts w:eastAsia="MS ??"/>
          <w:sz w:val="24"/>
        </w:rPr>
        <w:t>Обосновката може да се отнася до:</w:t>
      </w:r>
    </w:p>
    <w:p w:rsidR="00097F7E" w:rsidRPr="00F85B82" w:rsidRDefault="00097F7E" w:rsidP="00097F7E">
      <w:pPr>
        <w:keepNext/>
        <w:keepLines/>
        <w:numPr>
          <w:ilvl w:val="0"/>
          <w:numId w:val="19"/>
        </w:numPr>
        <w:spacing w:after="120"/>
        <w:ind w:right="-2"/>
        <w:contextualSpacing/>
        <w:jc w:val="both"/>
        <w:rPr>
          <w:rFonts w:eastAsia="MS ??"/>
          <w:sz w:val="24"/>
        </w:rPr>
      </w:pPr>
      <w:r w:rsidRPr="00F85B82">
        <w:rPr>
          <w:rFonts w:eastAsia="MS ??"/>
          <w:sz w:val="24"/>
        </w:rPr>
        <w:t>икономическите особености</w:t>
      </w:r>
      <w:r w:rsidR="00745FBE" w:rsidRPr="00F85B82">
        <w:rPr>
          <w:rFonts w:eastAsia="MS ??"/>
          <w:sz w:val="24"/>
        </w:rPr>
        <w:t xml:space="preserve"> </w:t>
      </w:r>
      <w:r w:rsidRPr="00F85B82">
        <w:rPr>
          <w:rFonts w:eastAsia="MS ??"/>
          <w:sz w:val="24"/>
        </w:rPr>
        <w:t xml:space="preserve"> на производствения процес, на предоставяните услуги или строителния метод;</w:t>
      </w:r>
    </w:p>
    <w:p w:rsidR="00097F7E" w:rsidRPr="00F85B82" w:rsidRDefault="00097F7E" w:rsidP="00097F7E">
      <w:pPr>
        <w:keepNext/>
        <w:keepLines/>
        <w:numPr>
          <w:ilvl w:val="0"/>
          <w:numId w:val="19"/>
        </w:numPr>
        <w:spacing w:after="120"/>
        <w:ind w:right="-2"/>
        <w:contextualSpacing/>
        <w:jc w:val="both"/>
        <w:rPr>
          <w:rFonts w:eastAsia="MS ??"/>
          <w:sz w:val="24"/>
        </w:rPr>
      </w:pPr>
      <w:r w:rsidRPr="00F85B82">
        <w:rPr>
          <w:rFonts w:eastAsia="MS ??"/>
          <w:sz w:val="24"/>
        </w:rPr>
        <w:lastRenderedPageBreak/>
        <w:t>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097F7E" w:rsidRPr="00F85B82" w:rsidRDefault="00097F7E" w:rsidP="00097F7E">
      <w:pPr>
        <w:keepNext/>
        <w:keepLines/>
        <w:numPr>
          <w:ilvl w:val="0"/>
          <w:numId w:val="19"/>
        </w:numPr>
        <w:spacing w:after="120"/>
        <w:ind w:right="-2"/>
        <w:contextualSpacing/>
        <w:jc w:val="both"/>
        <w:rPr>
          <w:rFonts w:eastAsia="MS ??"/>
          <w:sz w:val="24"/>
        </w:rPr>
      </w:pPr>
      <w:r w:rsidRPr="00F85B82">
        <w:rPr>
          <w:rFonts w:eastAsia="MS ??"/>
          <w:sz w:val="24"/>
        </w:rPr>
        <w:t>оригиналност на предложеното от участника решение по отношение на строителството, доставките или услугите;</w:t>
      </w:r>
    </w:p>
    <w:p w:rsidR="00097F7E" w:rsidRPr="00F85B82" w:rsidRDefault="00097F7E" w:rsidP="00097F7E">
      <w:pPr>
        <w:keepNext/>
        <w:keepLines/>
        <w:numPr>
          <w:ilvl w:val="0"/>
          <w:numId w:val="19"/>
        </w:numPr>
        <w:spacing w:after="120"/>
        <w:ind w:right="-2"/>
        <w:contextualSpacing/>
        <w:jc w:val="both"/>
        <w:rPr>
          <w:rFonts w:eastAsia="MS ??"/>
          <w:sz w:val="24"/>
        </w:rPr>
      </w:pPr>
      <w:r w:rsidRPr="00F85B82">
        <w:rPr>
          <w:rFonts w:eastAsia="MS ??"/>
          <w:sz w:val="24"/>
        </w:rPr>
        <w:t>спазването на задълженията по чл. 115 от ЗОП;</w:t>
      </w:r>
    </w:p>
    <w:p w:rsidR="00097F7E" w:rsidRPr="00745FBE" w:rsidRDefault="00097F7E" w:rsidP="00097F7E">
      <w:pPr>
        <w:keepNext/>
        <w:keepLines/>
        <w:numPr>
          <w:ilvl w:val="0"/>
          <w:numId w:val="19"/>
        </w:numPr>
        <w:spacing w:after="120"/>
        <w:ind w:right="-2"/>
        <w:contextualSpacing/>
        <w:jc w:val="both"/>
        <w:rPr>
          <w:rFonts w:eastAsia="MS ??"/>
          <w:sz w:val="24"/>
        </w:rPr>
      </w:pPr>
      <w:r w:rsidRPr="00745FBE">
        <w:rPr>
          <w:rFonts w:eastAsia="MS ??"/>
          <w:sz w:val="24"/>
        </w:rPr>
        <w:t>възможността участникът да получи държавна помощ.</w:t>
      </w:r>
    </w:p>
    <w:p w:rsidR="00097F7E" w:rsidRPr="00745FBE" w:rsidRDefault="00097F7E" w:rsidP="00097F7E">
      <w:pPr>
        <w:keepNext/>
        <w:keepLines/>
        <w:spacing w:after="120"/>
        <w:ind w:right="-2"/>
        <w:jc w:val="both"/>
        <w:rPr>
          <w:rFonts w:eastAsia="MS ??"/>
          <w:sz w:val="24"/>
        </w:rPr>
      </w:pPr>
      <w:r w:rsidRPr="00745FBE">
        <w:rPr>
          <w:rFonts w:eastAsia="MS ??"/>
          <w:sz w:val="24"/>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090278">
          <w:rPr>
            <w:bCs/>
            <w:sz w:val="24"/>
          </w:rPr>
          <w:t>приложение № 10</w:t>
        </w:r>
      </w:hyperlink>
      <w:r w:rsidRPr="00090278">
        <w:rPr>
          <w:rFonts w:eastAsia="MS ??"/>
          <w:sz w:val="24"/>
        </w:rPr>
        <w:t xml:space="preserve"> към ЗОП</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20" w:tgtFrame="_self" w:history="1">
        <w:r w:rsidRPr="00090278">
          <w:rPr>
            <w:bCs/>
            <w:sz w:val="24"/>
          </w:rPr>
          <w:t>чл. 107 от ДФЕС</w:t>
        </w:r>
      </w:hyperlink>
      <w:r w:rsidRPr="00090278">
        <w:rPr>
          <w:rFonts w:eastAsia="MS ??"/>
          <w:sz w:val="24"/>
        </w:rPr>
        <w:t>.</w:t>
      </w:r>
    </w:p>
    <w:p w:rsidR="00097F7E" w:rsidRPr="00090278" w:rsidRDefault="00097F7E" w:rsidP="00097F7E">
      <w:pPr>
        <w:keepNext/>
        <w:keepLines/>
        <w:spacing w:after="120"/>
        <w:ind w:right="-2"/>
        <w:jc w:val="both"/>
        <w:rPr>
          <w:rFonts w:eastAsia="MS ??"/>
          <w:sz w:val="24"/>
        </w:rPr>
      </w:pPr>
      <w:r w:rsidRPr="00090278">
        <w:rPr>
          <w:rFonts w:eastAsia="MS ??"/>
          <w:sz w:val="24"/>
        </w:rPr>
        <w:t>Комисията класира участниците по степента на съответствие на офертите с предварително обявените от възложителя условия.</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чл.58, ал.2 ППЗОП. </w:t>
      </w:r>
    </w:p>
    <w:p w:rsidR="00097F7E" w:rsidRPr="00090278" w:rsidRDefault="00097F7E" w:rsidP="00097F7E">
      <w:pPr>
        <w:keepNext/>
        <w:keepLines/>
        <w:spacing w:after="120"/>
        <w:ind w:right="-2"/>
        <w:jc w:val="both"/>
        <w:rPr>
          <w:rFonts w:eastAsia="MS ??"/>
          <w:sz w:val="24"/>
        </w:rPr>
      </w:pPr>
      <w:r w:rsidRPr="00090278">
        <w:rPr>
          <w:rFonts w:eastAsia="MS ??"/>
          <w:sz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w:t>
      </w:r>
      <w:bookmarkStart w:id="18" w:name="_Toc507008990"/>
      <w:bookmarkStart w:id="19" w:name="_Toc512602810"/>
      <w:r w:rsidRPr="00090278">
        <w:rPr>
          <w:rFonts w:eastAsia="MS ??"/>
          <w:sz w:val="24"/>
        </w:rPr>
        <w:t xml:space="preserve"> предвиден в чл.58, ал.2 ППЗОП </w:t>
      </w:r>
    </w:p>
    <w:p w:rsidR="00097F7E" w:rsidRPr="00090278" w:rsidRDefault="00097F7E" w:rsidP="00097F7E">
      <w:pPr>
        <w:keepNext/>
        <w:keepLines/>
        <w:spacing w:after="120"/>
        <w:ind w:right="-2"/>
        <w:jc w:val="both"/>
        <w:rPr>
          <w:rFonts w:eastAsia="MS ??"/>
          <w:sz w:val="24"/>
        </w:rPr>
      </w:pPr>
    </w:p>
    <w:p w:rsidR="00097F7E" w:rsidRPr="00090278" w:rsidRDefault="00097F7E" w:rsidP="00097F7E">
      <w:pPr>
        <w:keepNext/>
        <w:keepLines/>
        <w:spacing w:after="120"/>
        <w:ind w:right="-2" w:firstLine="708"/>
        <w:jc w:val="both"/>
        <w:rPr>
          <w:rFonts w:eastAsia="MS ??"/>
          <w:sz w:val="24"/>
        </w:rPr>
      </w:pPr>
      <w:r w:rsidRPr="00090278">
        <w:rPr>
          <w:rFonts w:eastAsia="MS ??"/>
          <w:b/>
          <w:sz w:val="24"/>
          <w:lang w:val="en-US"/>
        </w:rPr>
        <w:t>XI.</w:t>
      </w:r>
      <w:r w:rsidRPr="00090278">
        <w:rPr>
          <w:rFonts w:eastAsia="MS ??"/>
          <w:sz w:val="24"/>
          <w:lang w:val="en-US"/>
        </w:rPr>
        <w:t xml:space="preserve"> </w:t>
      </w:r>
      <w:r w:rsidRPr="00090278">
        <w:rPr>
          <w:rFonts w:eastAsia="Batang"/>
          <w:b/>
          <w:bCs/>
          <w:iCs w:val="0"/>
          <w:kern w:val="28"/>
          <w:sz w:val="24"/>
        </w:rPr>
        <w:t>ОПРЕДЕЛЯНЕ НА ИЗПЪЛНИТЕЛ. ОБЯВЯВАНЕ НА РЕШЕНИЕТО НА ВЪЗЛОЖИТЕЛЯ. ПРЕКРАТЯВАНЕ НА ПРОЦЕДУРАТА. СКЛЮЧВАНЕ НА ДОГОВОР. ДОГОВОР ЗА ПОИЗПЪЛНЕНИЕ</w:t>
      </w:r>
      <w:bookmarkEnd w:id="18"/>
      <w:bookmarkEnd w:id="19"/>
    </w:p>
    <w:p w:rsidR="00097F7E" w:rsidRPr="00090278" w:rsidRDefault="00097F7E" w:rsidP="00097F7E">
      <w:pPr>
        <w:keepNext/>
        <w:keepLines/>
        <w:jc w:val="both"/>
        <w:rPr>
          <w:b/>
          <w:sz w:val="24"/>
        </w:rPr>
      </w:pPr>
      <w:r w:rsidRPr="00090278">
        <w:rPr>
          <w:b/>
          <w:sz w:val="24"/>
        </w:rPr>
        <w:t>А. Определяне на изпълнител. Обявяване на решението на възложителя</w:t>
      </w:r>
    </w:p>
    <w:p w:rsidR="00097F7E" w:rsidRPr="00090278" w:rsidRDefault="00097F7E" w:rsidP="00097F7E">
      <w:pPr>
        <w:keepNext/>
        <w:keepLines/>
        <w:numPr>
          <w:ilvl w:val="0"/>
          <w:numId w:val="20"/>
        </w:numPr>
        <w:ind w:left="709" w:hanging="283"/>
        <w:contextualSpacing/>
        <w:jc w:val="both"/>
        <w:rPr>
          <w:sz w:val="24"/>
        </w:rPr>
      </w:pPr>
      <w:r w:rsidRPr="00090278">
        <w:rPr>
          <w:sz w:val="24"/>
        </w:rPr>
        <w:lastRenderedPageBreak/>
        <w:t>Възложителят определя изпълнителя на обществената поръчка въз основа на оценка на офертите по посочения в Раздел VI критерий, като в срок от 10 (десет) дни след приключване на работата на комисията и утвърждаване на протокола издава мотивирано решение, с което обявява класирането на участниците и участника, определен за изпълнител.</w:t>
      </w:r>
    </w:p>
    <w:p w:rsidR="00097F7E" w:rsidRPr="00090278" w:rsidRDefault="00097F7E" w:rsidP="00097F7E">
      <w:pPr>
        <w:keepNext/>
        <w:keepLines/>
        <w:numPr>
          <w:ilvl w:val="0"/>
          <w:numId w:val="20"/>
        </w:numPr>
        <w:ind w:left="709" w:hanging="283"/>
        <w:contextualSpacing/>
        <w:jc w:val="both"/>
        <w:rPr>
          <w:sz w:val="24"/>
        </w:rPr>
      </w:pPr>
      <w:r w:rsidRPr="00090278">
        <w:rPr>
          <w:sz w:val="24"/>
        </w:rPr>
        <w:t>В решението си Възложителят посочва и отстранените от участие в процедурата участници и оферти и мотивите за отстраняването им.</w:t>
      </w:r>
    </w:p>
    <w:p w:rsidR="00097F7E" w:rsidRPr="00090278" w:rsidRDefault="00097F7E" w:rsidP="00097F7E">
      <w:pPr>
        <w:keepNext/>
        <w:keepLines/>
        <w:numPr>
          <w:ilvl w:val="0"/>
          <w:numId w:val="20"/>
        </w:numPr>
        <w:ind w:left="709" w:hanging="283"/>
        <w:contextualSpacing/>
        <w:jc w:val="both"/>
        <w:rPr>
          <w:sz w:val="24"/>
        </w:rPr>
      </w:pPr>
      <w:r w:rsidRPr="00090278">
        <w:rPr>
          <w:sz w:val="24"/>
        </w:rPr>
        <w:t>Възложителят изпраща на участниците решението по т.1 в 3-дневен срок от издаването му.</w:t>
      </w:r>
    </w:p>
    <w:p w:rsidR="00097F7E" w:rsidRPr="00090278" w:rsidRDefault="00097F7E" w:rsidP="00097F7E">
      <w:pPr>
        <w:keepNext/>
        <w:keepLines/>
        <w:rPr>
          <w:b/>
          <w:sz w:val="24"/>
        </w:rPr>
      </w:pPr>
      <w:r w:rsidRPr="00090278">
        <w:rPr>
          <w:b/>
          <w:sz w:val="24"/>
        </w:rPr>
        <w:t>Б. Прекратяване на процедурата</w:t>
      </w:r>
    </w:p>
    <w:p w:rsidR="00097F7E" w:rsidRPr="00090278" w:rsidRDefault="00097F7E" w:rsidP="00097F7E">
      <w:pPr>
        <w:keepNext/>
        <w:keepLines/>
        <w:jc w:val="both"/>
        <w:rPr>
          <w:sz w:val="24"/>
        </w:rPr>
      </w:pPr>
      <w:r w:rsidRPr="00090278">
        <w:rPr>
          <w:sz w:val="24"/>
        </w:rPr>
        <w:t>1. Възложителят прекратява процедурата с мотивирано решение, когато:</w:t>
      </w:r>
    </w:p>
    <w:p w:rsidR="00097F7E" w:rsidRPr="00090278" w:rsidRDefault="00097F7E" w:rsidP="00097F7E">
      <w:pPr>
        <w:keepNext/>
        <w:keepLines/>
        <w:numPr>
          <w:ilvl w:val="1"/>
          <w:numId w:val="12"/>
        </w:numPr>
        <w:ind w:left="709" w:hanging="425"/>
        <w:contextualSpacing/>
        <w:jc w:val="both"/>
        <w:rPr>
          <w:sz w:val="24"/>
        </w:rPr>
      </w:pPr>
      <w:r w:rsidRPr="00090278">
        <w:rPr>
          <w:sz w:val="24"/>
        </w:rPr>
        <w:t>не е подадена нито една оферта за участие</w:t>
      </w:r>
    </w:p>
    <w:p w:rsidR="00097F7E" w:rsidRPr="00090278" w:rsidRDefault="00097F7E" w:rsidP="00097F7E">
      <w:pPr>
        <w:keepNext/>
        <w:keepLines/>
        <w:numPr>
          <w:ilvl w:val="1"/>
          <w:numId w:val="12"/>
        </w:numPr>
        <w:ind w:left="709" w:hanging="425"/>
        <w:contextualSpacing/>
        <w:jc w:val="both"/>
        <w:rPr>
          <w:sz w:val="24"/>
        </w:rPr>
      </w:pPr>
      <w:r w:rsidRPr="00090278">
        <w:rPr>
          <w:sz w:val="24"/>
        </w:rPr>
        <w:t xml:space="preserve"> всички оферти не отговарят на условията за представяне, включително за форма, начин и срок, или са неподходящи;</w:t>
      </w:r>
    </w:p>
    <w:p w:rsidR="00097F7E" w:rsidRPr="00090278" w:rsidRDefault="00097F7E" w:rsidP="00097F7E">
      <w:pPr>
        <w:keepNext/>
        <w:keepLines/>
        <w:numPr>
          <w:ilvl w:val="1"/>
          <w:numId w:val="12"/>
        </w:numPr>
        <w:ind w:left="709" w:hanging="425"/>
        <w:contextualSpacing/>
        <w:jc w:val="both"/>
        <w:rPr>
          <w:sz w:val="24"/>
        </w:rPr>
      </w:pPr>
      <w:r w:rsidRPr="00090278">
        <w:rPr>
          <w:sz w:val="24"/>
        </w:rPr>
        <w:t>първият и вторият класиран участник откаже да сключи договор;</w:t>
      </w:r>
    </w:p>
    <w:p w:rsidR="00097F7E" w:rsidRPr="00090278" w:rsidRDefault="00097F7E" w:rsidP="00097F7E">
      <w:pPr>
        <w:keepNext/>
        <w:keepLines/>
        <w:numPr>
          <w:ilvl w:val="1"/>
          <w:numId w:val="12"/>
        </w:numPr>
        <w:ind w:left="709" w:hanging="425"/>
        <w:contextualSpacing/>
        <w:jc w:val="both"/>
        <w:rPr>
          <w:sz w:val="24"/>
        </w:rPr>
      </w:pPr>
      <w:r w:rsidRPr="00090278">
        <w:rPr>
          <w:sz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097F7E" w:rsidRPr="00090278" w:rsidRDefault="00097F7E" w:rsidP="00097F7E">
      <w:pPr>
        <w:keepNext/>
        <w:keepLines/>
        <w:numPr>
          <w:ilvl w:val="1"/>
          <w:numId w:val="12"/>
        </w:numPr>
        <w:ind w:left="709" w:hanging="425"/>
        <w:contextualSpacing/>
        <w:jc w:val="both"/>
        <w:rPr>
          <w:sz w:val="24"/>
        </w:rPr>
      </w:pPr>
      <w:r w:rsidRPr="00090278">
        <w:rPr>
          <w:sz w:val="24"/>
        </w:rPr>
        <w:t>поради неизпълнение на някое от условията по чл.112, ал.1 от ЗОП не се сключва договор за обществена поръчка;</w:t>
      </w:r>
    </w:p>
    <w:p w:rsidR="00097F7E" w:rsidRPr="00090278" w:rsidRDefault="00097F7E" w:rsidP="00097F7E">
      <w:pPr>
        <w:keepNext/>
        <w:keepLines/>
        <w:numPr>
          <w:ilvl w:val="1"/>
          <w:numId w:val="12"/>
        </w:numPr>
        <w:ind w:left="709" w:hanging="425"/>
        <w:contextualSpacing/>
        <w:jc w:val="both"/>
        <w:rPr>
          <w:sz w:val="24"/>
        </w:rPr>
      </w:pPr>
      <w:r w:rsidRPr="00090278">
        <w:rPr>
          <w:sz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097F7E" w:rsidRPr="00090278" w:rsidRDefault="00097F7E" w:rsidP="00097F7E">
      <w:pPr>
        <w:keepNext/>
        <w:keepLines/>
        <w:numPr>
          <w:ilvl w:val="1"/>
          <w:numId w:val="12"/>
        </w:numPr>
        <w:ind w:left="709" w:hanging="425"/>
        <w:contextualSpacing/>
        <w:jc w:val="both"/>
        <w:rPr>
          <w:sz w:val="24"/>
        </w:rPr>
      </w:pPr>
      <w:r w:rsidRPr="00090278">
        <w:rPr>
          <w:sz w:val="24"/>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097F7E" w:rsidRPr="00090278" w:rsidRDefault="00097F7E" w:rsidP="00097F7E">
      <w:pPr>
        <w:keepNext/>
        <w:keepLines/>
        <w:numPr>
          <w:ilvl w:val="1"/>
          <w:numId w:val="12"/>
        </w:numPr>
        <w:ind w:left="709" w:hanging="425"/>
        <w:contextualSpacing/>
        <w:jc w:val="both"/>
        <w:rPr>
          <w:sz w:val="24"/>
        </w:rPr>
      </w:pPr>
      <w:r w:rsidRPr="00090278">
        <w:rPr>
          <w:sz w:val="24"/>
        </w:rPr>
        <w:t>са необходими съществени промени в условията на обявената поръчка, които биха променили кръга на заинтересованите лица.</w:t>
      </w:r>
    </w:p>
    <w:p w:rsidR="00097F7E" w:rsidRPr="00090278" w:rsidRDefault="00097F7E" w:rsidP="00097F7E">
      <w:pPr>
        <w:keepNext/>
        <w:keepLines/>
        <w:numPr>
          <w:ilvl w:val="0"/>
          <w:numId w:val="12"/>
        </w:numPr>
        <w:ind w:left="709" w:hanging="425"/>
        <w:contextualSpacing/>
        <w:jc w:val="both"/>
        <w:rPr>
          <w:sz w:val="24"/>
        </w:rPr>
      </w:pPr>
      <w:r w:rsidRPr="00090278">
        <w:rPr>
          <w:sz w:val="24"/>
        </w:rPr>
        <w:t>Възложителят може да прекрати процедурата с мотивирано решение, когато:</w:t>
      </w:r>
    </w:p>
    <w:p w:rsidR="00097F7E" w:rsidRPr="00090278" w:rsidRDefault="00097F7E" w:rsidP="00097F7E">
      <w:pPr>
        <w:keepNext/>
        <w:keepLines/>
        <w:numPr>
          <w:ilvl w:val="1"/>
          <w:numId w:val="12"/>
        </w:numPr>
        <w:ind w:left="709" w:hanging="425"/>
        <w:contextualSpacing/>
        <w:jc w:val="both"/>
        <w:rPr>
          <w:sz w:val="24"/>
        </w:rPr>
      </w:pPr>
      <w:r w:rsidRPr="00090278">
        <w:rPr>
          <w:sz w:val="24"/>
        </w:rPr>
        <w:t>е подадена само една оферта, заявление за участие или конкурсен проект;</w:t>
      </w:r>
    </w:p>
    <w:p w:rsidR="00097F7E" w:rsidRPr="00090278" w:rsidRDefault="00097F7E" w:rsidP="00097F7E">
      <w:pPr>
        <w:keepNext/>
        <w:keepLines/>
        <w:numPr>
          <w:ilvl w:val="1"/>
          <w:numId w:val="12"/>
        </w:numPr>
        <w:ind w:left="709" w:hanging="425"/>
        <w:contextualSpacing/>
        <w:jc w:val="both"/>
        <w:rPr>
          <w:sz w:val="24"/>
        </w:rPr>
      </w:pPr>
      <w:r w:rsidRPr="00090278">
        <w:rPr>
          <w:sz w:val="24"/>
        </w:rPr>
        <w:t>има само едно подходящо заявление за участие или една подходяща оферта;</w:t>
      </w:r>
    </w:p>
    <w:p w:rsidR="00097F7E" w:rsidRPr="00090278" w:rsidRDefault="00097F7E" w:rsidP="00097F7E">
      <w:pPr>
        <w:keepNext/>
        <w:keepLines/>
        <w:numPr>
          <w:ilvl w:val="1"/>
          <w:numId w:val="12"/>
        </w:numPr>
        <w:ind w:left="709" w:hanging="425"/>
        <w:contextualSpacing/>
        <w:jc w:val="both"/>
        <w:rPr>
          <w:sz w:val="24"/>
        </w:rPr>
      </w:pPr>
      <w:r w:rsidRPr="00090278">
        <w:rPr>
          <w:sz w:val="24"/>
        </w:rPr>
        <w:t>има само един конкурсен проект, който отговаря на предварително обявените условия от възложителя;</w:t>
      </w:r>
    </w:p>
    <w:p w:rsidR="00097F7E" w:rsidRPr="00090278" w:rsidRDefault="00097F7E" w:rsidP="00097F7E">
      <w:pPr>
        <w:keepNext/>
        <w:keepLines/>
        <w:numPr>
          <w:ilvl w:val="1"/>
          <w:numId w:val="12"/>
        </w:numPr>
        <w:ind w:left="709" w:hanging="425"/>
        <w:contextualSpacing/>
        <w:jc w:val="both"/>
        <w:rPr>
          <w:sz w:val="24"/>
        </w:rPr>
      </w:pPr>
      <w:r w:rsidRPr="00090278">
        <w:rPr>
          <w:sz w:val="24"/>
        </w:rPr>
        <w:t>участникът, класиран на първо място:</w:t>
      </w:r>
    </w:p>
    <w:p w:rsidR="00097F7E" w:rsidRPr="00090278" w:rsidRDefault="00097F7E" w:rsidP="00097F7E">
      <w:pPr>
        <w:keepNext/>
        <w:keepLines/>
        <w:ind w:left="709" w:hanging="425"/>
        <w:jc w:val="both"/>
        <w:rPr>
          <w:sz w:val="24"/>
        </w:rPr>
      </w:pPr>
      <w:r w:rsidRPr="00090278">
        <w:rPr>
          <w:sz w:val="24"/>
        </w:rPr>
        <w:t>а) откаже да сключи договор;</w:t>
      </w:r>
    </w:p>
    <w:p w:rsidR="00097F7E" w:rsidRPr="00090278" w:rsidRDefault="00097F7E" w:rsidP="00097F7E">
      <w:pPr>
        <w:keepNext/>
        <w:keepLines/>
        <w:ind w:left="709" w:hanging="425"/>
        <w:jc w:val="both"/>
        <w:rPr>
          <w:sz w:val="24"/>
        </w:rPr>
      </w:pPr>
      <w:r w:rsidRPr="00090278">
        <w:rPr>
          <w:sz w:val="24"/>
        </w:rPr>
        <w:t xml:space="preserve">б) не изпълни някое от условията по чл.112, ал.1 ЗОП, или </w:t>
      </w:r>
    </w:p>
    <w:p w:rsidR="00097F7E" w:rsidRPr="00090278" w:rsidRDefault="00097F7E" w:rsidP="00097F7E">
      <w:pPr>
        <w:keepNext/>
        <w:keepLines/>
        <w:ind w:left="709" w:hanging="425"/>
        <w:jc w:val="both"/>
        <w:rPr>
          <w:sz w:val="24"/>
        </w:rPr>
      </w:pPr>
      <w:r w:rsidRPr="00090278">
        <w:rPr>
          <w:sz w:val="24"/>
        </w:rPr>
        <w:t>в) не докаже, че не са на лице основания за отстраняване от процедурата.</w:t>
      </w:r>
    </w:p>
    <w:p w:rsidR="00097F7E" w:rsidRPr="00090278" w:rsidRDefault="00097F7E" w:rsidP="00097F7E">
      <w:pPr>
        <w:keepNext/>
        <w:keepLines/>
        <w:numPr>
          <w:ilvl w:val="0"/>
          <w:numId w:val="12"/>
        </w:numPr>
        <w:ind w:left="709" w:hanging="425"/>
        <w:contextualSpacing/>
        <w:jc w:val="both"/>
        <w:rPr>
          <w:sz w:val="24"/>
        </w:rPr>
      </w:pPr>
      <w:r w:rsidRPr="00090278">
        <w:rPr>
          <w:sz w:val="24"/>
        </w:rPr>
        <w:t>Възложителят изпраща копие от решението по т.1 и т.2 до участниците в процедурата в 3-дневен срок от издаването му, както и го публикува в профила на купувача си.</w:t>
      </w:r>
    </w:p>
    <w:p w:rsidR="00097F7E" w:rsidRPr="00090278" w:rsidRDefault="00097F7E" w:rsidP="00097F7E">
      <w:pPr>
        <w:keepNext/>
        <w:keepLines/>
        <w:numPr>
          <w:ilvl w:val="0"/>
          <w:numId w:val="12"/>
        </w:numPr>
        <w:ind w:left="709" w:hanging="425"/>
        <w:contextualSpacing/>
        <w:jc w:val="both"/>
        <w:rPr>
          <w:sz w:val="24"/>
        </w:rPr>
      </w:pPr>
      <w:r w:rsidRPr="00090278">
        <w:rPr>
          <w:sz w:val="24"/>
        </w:rPr>
        <w:lastRenderedPageBreak/>
        <w:t>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097F7E" w:rsidRPr="00090278" w:rsidRDefault="00097F7E" w:rsidP="00097F7E">
      <w:pPr>
        <w:keepNext/>
        <w:keepLines/>
        <w:jc w:val="both"/>
        <w:rPr>
          <w:sz w:val="24"/>
        </w:rPr>
      </w:pPr>
      <w:r w:rsidRPr="00090278">
        <w:rPr>
          <w:sz w:val="24"/>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097F7E" w:rsidRPr="00090278" w:rsidRDefault="00097F7E" w:rsidP="00097F7E">
      <w:pPr>
        <w:keepNext/>
        <w:keepLines/>
        <w:spacing w:after="120"/>
        <w:ind w:left="709" w:hanging="425"/>
        <w:jc w:val="both"/>
        <w:rPr>
          <w:sz w:val="24"/>
        </w:rPr>
      </w:pPr>
      <w:r w:rsidRPr="00090278">
        <w:rPr>
          <w:sz w:val="24"/>
        </w:rPr>
        <w:t>Обжалването се извършва при условията и по реда на чл.196 и сл. от ЗОП.</w:t>
      </w:r>
    </w:p>
    <w:p w:rsidR="00097F7E" w:rsidRPr="00090278" w:rsidRDefault="00097F7E" w:rsidP="00097F7E">
      <w:pPr>
        <w:keepNext/>
        <w:keepLines/>
        <w:jc w:val="both"/>
        <w:rPr>
          <w:b/>
          <w:sz w:val="24"/>
        </w:rPr>
      </w:pPr>
      <w:r w:rsidRPr="00090278">
        <w:rPr>
          <w:b/>
          <w:sz w:val="24"/>
        </w:rPr>
        <w:t>В. Сключване на договор</w:t>
      </w:r>
    </w:p>
    <w:p w:rsidR="00097F7E" w:rsidRPr="00090278" w:rsidRDefault="00097F7E" w:rsidP="00097F7E">
      <w:pPr>
        <w:keepNext/>
        <w:keepLines/>
        <w:numPr>
          <w:ilvl w:val="0"/>
          <w:numId w:val="21"/>
        </w:numPr>
        <w:ind w:left="709" w:hanging="283"/>
        <w:contextualSpacing/>
        <w:jc w:val="both"/>
        <w:rPr>
          <w:sz w:val="24"/>
        </w:rPr>
      </w:pPr>
      <w:r w:rsidRPr="00090278">
        <w:rPr>
          <w:sz w:val="24"/>
        </w:rPr>
        <w:t>Възложителят сключва договор за възлагане на обществената поръчка (съгласно приложения образец) с участника в процедурата, определен за изпълнител.</w:t>
      </w:r>
    </w:p>
    <w:p w:rsidR="00097F7E" w:rsidRPr="00090278" w:rsidRDefault="00097F7E" w:rsidP="00097F7E">
      <w:pPr>
        <w:keepNext/>
        <w:keepLines/>
        <w:numPr>
          <w:ilvl w:val="0"/>
          <w:numId w:val="21"/>
        </w:numPr>
        <w:ind w:left="709" w:hanging="283"/>
        <w:contextualSpacing/>
        <w:jc w:val="both"/>
        <w:rPr>
          <w:sz w:val="24"/>
        </w:rPr>
      </w:pPr>
      <w:r w:rsidRPr="00090278">
        <w:rPr>
          <w:sz w:val="24"/>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w:t>
      </w:r>
      <w:r w:rsidR="00377207">
        <w:rPr>
          <w:sz w:val="24"/>
        </w:rPr>
        <w:t>е</w:t>
      </w:r>
      <w:r w:rsidRPr="00090278">
        <w:rPr>
          <w:sz w:val="24"/>
        </w:rPr>
        <w:t xml:space="preserve"> преди изтичането на 14-дневен срок от уведомяването на заинтересованите участници за решението за определяне на изпълнител.</w:t>
      </w:r>
    </w:p>
    <w:p w:rsidR="00097F7E" w:rsidRPr="00090278" w:rsidRDefault="00097F7E" w:rsidP="00097F7E">
      <w:pPr>
        <w:keepNext/>
        <w:keepLines/>
        <w:numPr>
          <w:ilvl w:val="0"/>
          <w:numId w:val="21"/>
        </w:numPr>
        <w:ind w:left="709" w:hanging="283"/>
        <w:contextualSpacing/>
        <w:jc w:val="both"/>
        <w:rPr>
          <w:sz w:val="24"/>
        </w:rPr>
      </w:pPr>
      <w:r w:rsidRPr="00090278">
        <w:rPr>
          <w:sz w:val="24"/>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097F7E" w:rsidRPr="00090278" w:rsidRDefault="00097F7E" w:rsidP="00097F7E">
      <w:pPr>
        <w:keepNext/>
        <w:keepLines/>
        <w:numPr>
          <w:ilvl w:val="0"/>
          <w:numId w:val="21"/>
        </w:numPr>
        <w:ind w:left="709" w:hanging="283"/>
        <w:contextualSpacing/>
        <w:jc w:val="both"/>
        <w:rPr>
          <w:rFonts w:eastAsia="Batang"/>
          <w:iCs w:val="0"/>
          <w:sz w:val="24"/>
        </w:rPr>
      </w:pPr>
      <w:r w:rsidRPr="00090278">
        <w:rPr>
          <w:rFonts w:eastAsia="Batang"/>
          <w:iCs w:val="0"/>
          <w:sz w:val="24"/>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rsidR="00097F7E" w:rsidRPr="00090278" w:rsidRDefault="00097F7E" w:rsidP="00097F7E">
      <w:pPr>
        <w:keepNext/>
        <w:keepLines/>
        <w:numPr>
          <w:ilvl w:val="0"/>
          <w:numId w:val="21"/>
        </w:numPr>
        <w:ind w:left="709" w:hanging="283"/>
        <w:contextualSpacing/>
        <w:jc w:val="both"/>
        <w:rPr>
          <w:rFonts w:eastAsia="Batang"/>
          <w:iCs w:val="0"/>
          <w:sz w:val="24"/>
        </w:rPr>
      </w:pPr>
      <w:r w:rsidRPr="00090278">
        <w:rPr>
          <w:rFonts w:eastAsia="Batang"/>
          <w:iCs w:val="0"/>
          <w:sz w:val="24"/>
        </w:rPr>
        <w:t xml:space="preserve">При подписване на договора за обществена поръчка участникът, определен за изпълнител, е длъжен да </w:t>
      </w:r>
    </w:p>
    <w:p w:rsidR="00097F7E" w:rsidRPr="00090278" w:rsidRDefault="00097F7E" w:rsidP="00097F7E">
      <w:pPr>
        <w:keepNext/>
        <w:keepLines/>
        <w:numPr>
          <w:ilvl w:val="1"/>
          <w:numId w:val="21"/>
        </w:numPr>
        <w:ind w:left="709" w:hanging="283"/>
        <w:contextualSpacing/>
        <w:jc w:val="both"/>
        <w:rPr>
          <w:sz w:val="24"/>
        </w:rPr>
      </w:pPr>
      <w:r w:rsidRPr="00090278">
        <w:rPr>
          <w:sz w:val="24"/>
        </w:rPr>
        <w:t>представи документ за регистрация в съответствие с изискването по чл.10, ал.2 от ЗОП;</w:t>
      </w:r>
    </w:p>
    <w:p w:rsidR="00097F7E" w:rsidRPr="00090278" w:rsidRDefault="00097F7E" w:rsidP="00097F7E">
      <w:pPr>
        <w:keepNext/>
        <w:keepLines/>
        <w:numPr>
          <w:ilvl w:val="1"/>
          <w:numId w:val="21"/>
        </w:numPr>
        <w:ind w:left="709" w:hanging="283"/>
        <w:contextualSpacing/>
        <w:jc w:val="both"/>
        <w:rPr>
          <w:sz w:val="24"/>
        </w:rPr>
      </w:pPr>
      <w:r w:rsidRPr="00090278">
        <w:rPr>
          <w:sz w:val="24"/>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097F7E" w:rsidRPr="00090278" w:rsidRDefault="00097F7E" w:rsidP="00097F7E">
      <w:pPr>
        <w:keepNext/>
        <w:keepLines/>
        <w:numPr>
          <w:ilvl w:val="1"/>
          <w:numId w:val="21"/>
        </w:numPr>
        <w:ind w:left="709" w:hanging="283"/>
        <w:contextualSpacing/>
        <w:jc w:val="both"/>
        <w:rPr>
          <w:sz w:val="24"/>
        </w:rPr>
      </w:pPr>
      <w:r w:rsidRPr="00090278">
        <w:rPr>
          <w:sz w:val="24"/>
        </w:rPr>
        <w:t>представи определената гаранция за изпълнение на договора;</w:t>
      </w:r>
    </w:p>
    <w:p w:rsidR="00097F7E" w:rsidRPr="00090278" w:rsidRDefault="00097F7E" w:rsidP="00097F7E">
      <w:pPr>
        <w:keepNext/>
        <w:keepLines/>
        <w:numPr>
          <w:ilvl w:val="1"/>
          <w:numId w:val="21"/>
        </w:numPr>
        <w:ind w:left="709" w:hanging="283"/>
        <w:contextualSpacing/>
        <w:jc w:val="both"/>
        <w:rPr>
          <w:sz w:val="24"/>
        </w:rPr>
      </w:pPr>
      <w:r w:rsidRPr="00090278">
        <w:rPr>
          <w:sz w:val="24"/>
        </w:rPr>
        <w:t>извърши съответната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097F7E" w:rsidRPr="00090278" w:rsidRDefault="00097F7E" w:rsidP="00097F7E">
      <w:pPr>
        <w:keepNext/>
        <w:keepLines/>
        <w:numPr>
          <w:ilvl w:val="0"/>
          <w:numId w:val="21"/>
        </w:numPr>
        <w:ind w:left="709" w:hanging="283"/>
        <w:contextualSpacing/>
        <w:jc w:val="both"/>
        <w:rPr>
          <w:sz w:val="24"/>
        </w:rPr>
      </w:pPr>
      <w:r w:rsidRPr="00090278">
        <w:rPr>
          <w:sz w:val="24"/>
        </w:rPr>
        <w:lastRenderedPageBreak/>
        <w:t>Възложителят не сключва договор за обществена поръчка с участник, определен за изпълнител, който не представи някой от документите по т. 5.</w:t>
      </w:r>
    </w:p>
    <w:p w:rsidR="00097F7E" w:rsidRPr="00090278" w:rsidRDefault="00097F7E" w:rsidP="00097F7E">
      <w:pPr>
        <w:keepNext/>
        <w:keepLines/>
        <w:numPr>
          <w:ilvl w:val="0"/>
          <w:numId w:val="21"/>
        </w:numPr>
        <w:ind w:left="709" w:hanging="283"/>
        <w:contextualSpacing/>
        <w:jc w:val="both"/>
        <w:rPr>
          <w:sz w:val="24"/>
        </w:rPr>
      </w:pPr>
      <w:r w:rsidRPr="00090278">
        <w:rPr>
          <w:sz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97F7E" w:rsidRPr="00090278" w:rsidRDefault="00097F7E" w:rsidP="00097F7E">
      <w:pPr>
        <w:keepNext/>
        <w:keepLines/>
        <w:numPr>
          <w:ilvl w:val="1"/>
          <w:numId w:val="21"/>
        </w:numPr>
        <w:contextualSpacing/>
        <w:jc w:val="both"/>
        <w:rPr>
          <w:sz w:val="24"/>
        </w:rPr>
      </w:pPr>
      <w:r w:rsidRPr="00090278">
        <w:rPr>
          <w:sz w:val="24"/>
        </w:rPr>
        <w:t>откаже да сключи договор;</w:t>
      </w:r>
    </w:p>
    <w:p w:rsidR="00097F7E" w:rsidRPr="00090278" w:rsidRDefault="00097F7E" w:rsidP="00097F7E">
      <w:pPr>
        <w:keepNext/>
        <w:keepLines/>
        <w:numPr>
          <w:ilvl w:val="1"/>
          <w:numId w:val="21"/>
        </w:numPr>
        <w:contextualSpacing/>
        <w:jc w:val="both"/>
        <w:rPr>
          <w:sz w:val="24"/>
        </w:rPr>
      </w:pPr>
      <w:r w:rsidRPr="00090278">
        <w:rPr>
          <w:sz w:val="24"/>
        </w:rPr>
        <w:t>не изпълни някое от изискванията на т. 5;</w:t>
      </w:r>
    </w:p>
    <w:p w:rsidR="00097F7E" w:rsidRPr="00090278" w:rsidRDefault="00097F7E" w:rsidP="00097F7E">
      <w:pPr>
        <w:keepNext/>
        <w:keepLines/>
        <w:numPr>
          <w:ilvl w:val="1"/>
          <w:numId w:val="21"/>
        </w:numPr>
        <w:contextualSpacing/>
        <w:jc w:val="both"/>
        <w:rPr>
          <w:sz w:val="24"/>
        </w:rPr>
      </w:pPr>
      <w:r w:rsidRPr="00090278">
        <w:rPr>
          <w:sz w:val="24"/>
        </w:rPr>
        <w:t>не докаже, че не са на лице основания за отстраняване от процедурата.</w:t>
      </w:r>
    </w:p>
    <w:p w:rsidR="00097F7E" w:rsidRPr="00090278" w:rsidRDefault="00097F7E" w:rsidP="00097F7E">
      <w:pPr>
        <w:keepNext/>
        <w:keepLines/>
        <w:numPr>
          <w:ilvl w:val="0"/>
          <w:numId w:val="21"/>
        </w:numPr>
        <w:spacing w:after="120"/>
        <w:ind w:left="714" w:hanging="357"/>
        <w:contextualSpacing/>
        <w:jc w:val="both"/>
        <w:rPr>
          <w:sz w:val="24"/>
        </w:rPr>
      </w:pPr>
      <w:r w:rsidRPr="00090278">
        <w:rPr>
          <w:sz w:val="24"/>
        </w:rPr>
        <w:t>Изменение на договора се допуска по изключение само в случаите и условията по чл.116 от ЗОП.</w:t>
      </w:r>
    </w:p>
    <w:p w:rsidR="00097F7E" w:rsidRPr="00090278" w:rsidRDefault="00097F7E" w:rsidP="00097F7E">
      <w:pPr>
        <w:keepNext/>
        <w:keepLines/>
        <w:jc w:val="both"/>
        <w:rPr>
          <w:b/>
          <w:sz w:val="24"/>
        </w:rPr>
      </w:pPr>
      <w:r w:rsidRPr="00090278">
        <w:rPr>
          <w:b/>
          <w:sz w:val="24"/>
        </w:rPr>
        <w:t>Г.</w:t>
      </w:r>
      <w:r w:rsidRPr="00090278">
        <w:rPr>
          <w:sz w:val="24"/>
        </w:rPr>
        <w:t xml:space="preserve"> </w:t>
      </w:r>
      <w:r w:rsidRPr="00090278">
        <w:rPr>
          <w:b/>
          <w:sz w:val="24"/>
        </w:rPr>
        <w:t>Договор за подизпълнение</w:t>
      </w:r>
    </w:p>
    <w:p w:rsidR="00097F7E" w:rsidRPr="00090278" w:rsidRDefault="00097F7E" w:rsidP="00097F7E">
      <w:pPr>
        <w:keepNext/>
        <w:keepLines/>
        <w:numPr>
          <w:ilvl w:val="0"/>
          <w:numId w:val="22"/>
        </w:numPr>
        <w:contextualSpacing/>
        <w:jc w:val="both"/>
        <w:rPr>
          <w:sz w:val="24"/>
        </w:rPr>
      </w:pPr>
      <w:r w:rsidRPr="00090278">
        <w:rPr>
          <w:sz w:val="24"/>
        </w:rPr>
        <w:t>Изпълнителят е длъжен да сключи договор за подизпълнение с подизпълнителите, посочени в офертата, което не освобождава изпълнителят от отговорността му за изпълнение на договора за обществена поръчка.</w:t>
      </w:r>
    </w:p>
    <w:p w:rsidR="00097F7E" w:rsidRPr="00090278" w:rsidRDefault="00097F7E" w:rsidP="00097F7E">
      <w:pPr>
        <w:keepNext/>
        <w:keepLines/>
        <w:numPr>
          <w:ilvl w:val="0"/>
          <w:numId w:val="22"/>
        </w:numPr>
        <w:contextualSpacing/>
        <w:jc w:val="both"/>
        <w:rPr>
          <w:sz w:val="24"/>
        </w:rPr>
      </w:pPr>
      <w:r w:rsidRPr="00090278">
        <w:rPr>
          <w:sz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 споразумение на възложителя заедно с доказателства, че не е нарушена забраната по чл. 66, ал. 2 и ал. 14 от ЗОП.</w:t>
      </w:r>
    </w:p>
    <w:p w:rsidR="00097F7E" w:rsidRPr="00090278" w:rsidRDefault="00097F7E" w:rsidP="00097F7E">
      <w:pPr>
        <w:keepNext/>
        <w:keepLines/>
        <w:numPr>
          <w:ilvl w:val="0"/>
          <w:numId w:val="22"/>
        </w:numPr>
        <w:contextualSpacing/>
        <w:jc w:val="both"/>
        <w:rPr>
          <w:sz w:val="24"/>
        </w:rPr>
      </w:pPr>
      <w:r w:rsidRPr="00090278">
        <w:rPr>
          <w:sz w:val="24"/>
        </w:rPr>
        <w:t>В договора за подизпълнение следва да е включена клауза, че подизпълнителите нямат право да превъзлагат една или повече от дейностите, който са включени в предмета на договора за подизпълнение, както и информация за координаторите по изпълнението на договора с посочени: телефон за връзка, факс и ел. адрес.</w:t>
      </w:r>
    </w:p>
    <w:p w:rsidR="00097F7E" w:rsidRPr="00090278" w:rsidRDefault="00097F7E" w:rsidP="00097F7E">
      <w:pPr>
        <w:keepNext/>
        <w:keepLines/>
        <w:numPr>
          <w:ilvl w:val="0"/>
          <w:numId w:val="22"/>
        </w:numPr>
        <w:contextualSpacing/>
        <w:jc w:val="both"/>
        <w:rPr>
          <w:sz w:val="24"/>
        </w:rPr>
      </w:pPr>
      <w:r w:rsidRPr="00090278">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097F7E" w:rsidRPr="00090278" w:rsidRDefault="00097F7E" w:rsidP="00097F7E">
      <w:pPr>
        <w:keepNext/>
        <w:keepLines/>
        <w:numPr>
          <w:ilvl w:val="0"/>
          <w:numId w:val="22"/>
        </w:numPr>
        <w:contextualSpacing/>
        <w:jc w:val="both"/>
        <w:rPr>
          <w:sz w:val="24"/>
        </w:rPr>
      </w:pPr>
      <w:r w:rsidRPr="00090278">
        <w:rPr>
          <w:sz w:val="24"/>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097F7E" w:rsidRPr="00090278" w:rsidRDefault="00097F7E" w:rsidP="00097F7E">
      <w:pPr>
        <w:keepNext/>
        <w:keepLines/>
        <w:numPr>
          <w:ilvl w:val="1"/>
          <w:numId w:val="22"/>
        </w:numPr>
        <w:contextualSpacing/>
        <w:jc w:val="both"/>
        <w:rPr>
          <w:sz w:val="24"/>
        </w:rPr>
      </w:pPr>
      <w:r w:rsidRPr="00090278">
        <w:rPr>
          <w:sz w:val="24"/>
        </w:rPr>
        <w:t>за новия подизпълнител не са на лице</w:t>
      </w:r>
      <w:r w:rsidRPr="00090278">
        <w:rPr>
          <w:b/>
          <w:sz w:val="24"/>
        </w:rPr>
        <w:t xml:space="preserve"> </w:t>
      </w:r>
      <w:r w:rsidRPr="00090278">
        <w:rPr>
          <w:sz w:val="24"/>
        </w:rPr>
        <w:t>основанията за отстраняване в процедура;</w:t>
      </w:r>
    </w:p>
    <w:p w:rsidR="00097F7E" w:rsidRPr="00090278" w:rsidRDefault="00097F7E" w:rsidP="00097F7E">
      <w:pPr>
        <w:keepNext/>
        <w:keepLines/>
        <w:numPr>
          <w:ilvl w:val="1"/>
          <w:numId w:val="22"/>
        </w:numPr>
        <w:contextualSpacing/>
        <w:jc w:val="both"/>
        <w:rPr>
          <w:sz w:val="24"/>
        </w:rPr>
      </w:pPr>
      <w:r w:rsidRPr="00090278">
        <w:rPr>
          <w:sz w:val="24"/>
        </w:rPr>
        <w:t>новият подизпълнител отговаря на критериите за подбор по отношение на дела и вида на дейностите, който ще изпълнява.</w:t>
      </w:r>
    </w:p>
    <w:p w:rsidR="00097F7E" w:rsidRPr="00090278" w:rsidRDefault="00097F7E" w:rsidP="00097F7E">
      <w:pPr>
        <w:keepNext/>
        <w:keepLines/>
        <w:jc w:val="both"/>
        <w:rPr>
          <w:sz w:val="24"/>
        </w:rPr>
      </w:pPr>
      <w:r w:rsidRPr="00090278">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097F7E" w:rsidRPr="00090278" w:rsidRDefault="00097F7E" w:rsidP="00097F7E">
      <w:pPr>
        <w:keepNext/>
        <w:keepLines/>
        <w:jc w:val="both"/>
        <w:rPr>
          <w:sz w:val="24"/>
        </w:rPr>
      </w:pPr>
    </w:p>
    <w:p w:rsidR="00097F7E" w:rsidRPr="00090278" w:rsidRDefault="00097F7E" w:rsidP="00097F7E">
      <w:pPr>
        <w:keepNext/>
        <w:keepLines/>
        <w:spacing w:before="240" w:after="60"/>
        <w:jc w:val="both"/>
        <w:outlineLvl w:val="0"/>
        <w:rPr>
          <w:rFonts w:eastAsia="Batang"/>
          <w:b/>
          <w:bCs/>
          <w:iCs w:val="0"/>
          <w:kern w:val="28"/>
          <w:sz w:val="24"/>
        </w:rPr>
      </w:pPr>
      <w:bookmarkStart w:id="20" w:name="_Toc507008991"/>
      <w:bookmarkStart w:id="21" w:name="_Toc512602811"/>
      <w:r w:rsidRPr="00090278">
        <w:rPr>
          <w:b/>
          <w:sz w:val="24"/>
          <w:lang w:val="en-US"/>
        </w:rPr>
        <w:t>XII.</w:t>
      </w:r>
      <w:r w:rsidRPr="00090278">
        <w:rPr>
          <w:sz w:val="24"/>
          <w:lang w:val="en-US"/>
        </w:rPr>
        <w:t xml:space="preserve"> </w:t>
      </w:r>
      <w:r w:rsidRPr="00090278">
        <w:rPr>
          <w:rFonts w:eastAsia="Batang"/>
          <w:b/>
          <w:bCs/>
          <w:iCs w:val="0"/>
          <w:kern w:val="28"/>
          <w:sz w:val="24"/>
        </w:rPr>
        <w:t>ГАРАНЦИИ ЗА ИЗПЪЛНЕНИЕ НА ДОГОВОРА</w:t>
      </w:r>
      <w:bookmarkEnd w:id="20"/>
      <w:bookmarkEnd w:id="21"/>
    </w:p>
    <w:p w:rsidR="00097F7E" w:rsidRPr="00090278" w:rsidRDefault="00097F7E" w:rsidP="00097F7E">
      <w:pPr>
        <w:keepNext/>
        <w:keepLines/>
        <w:numPr>
          <w:ilvl w:val="0"/>
          <w:numId w:val="23"/>
        </w:numPr>
        <w:ind w:left="709"/>
        <w:contextualSpacing/>
        <w:jc w:val="both"/>
        <w:rPr>
          <w:sz w:val="24"/>
        </w:rPr>
      </w:pPr>
      <w:r w:rsidRPr="00090278">
        <w:rPr>
          <w:sz w:val="24"/>
        </w:rPr>
        <w:t xml:space="preserve">Гаранцията за изпълнение на договора се представя от участника, определен за изпълнител на поръчката, при подписване на договора, в размер на </w:t>
      </w:r>
      <w:r w:rsidR="007B3FFC">
        <w:rPr>
          <w:sz w:val="24"/>
        </w:rPr>
        <w:t>5</w:t>
      </w:r>
      <w:r w:rsidR="007B3FFC" w:rsidRPr="00090278">
        <w:rPr>
          <w:sz w:val="24"/>
        </w:rPr>
        <w:t xml:space="preserve"> </w:t>
      </w:r>
      <w:r w:rsidRPr="00090278">
        <w:rPr>
          <w:sz w:val="24"/>
        </w:rPr>
        <w:t>% (</w:t>
      </w:r>
      <w:r w:rsidR="00774680">
        <w:rPr>
          <w:sz w:val="24"/>
        </w:rPr>
        <w:t>пет</w:t>
      </w:r>
      <w:r w:rsidR="00774680" w:rsidRPr="00090278">
        <w:rPr>
          <w:sz w:val="24"/>
        </w:rPr>
        <w:t xml:space="preserve"> </w:t>
      </w:r>
      <w:r w:rsidRPr="00090278">
        <w:rPr>
          <w:sz w:val="24"/>
        </w:rPr>
        <w:t>на сто) от стойността на договора.</w:t>
      </w:r>
    </w:p>
    <w:p w:rsidR="00097F7E" w:rsidRPr="00090278" w:rsidRDefault="00097F7E" w:rsidP="00097F7E">
      <w:pPr>
        <w:keepNext/>
        <w:keepLines/>
        <w:numPr>
          <w:ilvl w:val="0"/>
          <w:numId w:val="23"/>
        </w:numPr>
        <w:ind w:left="709"/>
        <w:contextualSpacing/>
        <w:jc w:val="both"/>
        <w:rPr>
          <w:sz w:val="24"/>
        </w:rPr>
      </w:pPr>
      <w:r w:rsidRPr="00090278">
        <w:rPr>
          <w:sz w:val="24"/>
        </w:rPr>
        <w:lastRenderedPageBreak/>
        <w:t>Условията за освобождаване и задържане на гаранцията за изпълнение са определени в проекта на договора.</w:t>
      </w:r>
    </w:p>
    <w:p w:rsidR="00097F7E" w:rsidRPr="00090278" w:rsidRDefault="00097F7E" w:rsidP="00097F7E">
      <w:pPr>
        <w:keepNext/>
        <w:keepLines/>
        <w:numPr>
          <w:ilvl w:val="0"/>
          <w:numId w:val="23"/>
        </w:numPr>
        <w:ind w:left="709"/>
        <w:contextualSpacing/>
        <w:jc w:val="both"/>
        <w:rPr>
          <w:sz w:val="24"/>
        </w:rPr>
      </w:pPr>
      <w:r w:rsidRPr="00090278">
        <w:rPr>
          <w:sz w:val="24"/>
        </w:rPr>
        <w:t>Гаранцията може да се предостави от името на Изпълнителя за сметка на трето лице - гарант.</w:t>
      </w:r>
    </w:p>
    <w:p w:rsidR="00097F7E" w:rsidRPr="00090278" w:rsidRDefault="00097F7E" w:rsidP="00097F7E">
      <w:pPr>
        <w:keepNext/>
        <w:keepLines/>
        <w:numPr>
          <w:ilvl w:val="0"/>
          <w:numId w:val="23"/>
        </w:numPr>
        <w:ind w:left="709"/>
        <w:contextualSpacing/>
        <w:jc w:val="both"/>
        <w:rPr>
          <w:sz w:val="24"/>
        </w:rPr>
      </w:pPr>
      <w:r w:rsidRPr="00090278">
        <w:rPr>
          <w:sz w:val="24"/>
        </w:rPr>
        <w:t>Участникът определен за изпълнител избира сам формата на гаранцията за изпълнение.</w:t>
      </w:r>
    </w:p>
    <w:p w:rsidR="00097F7E" w:rsidRPr="00090278" w:rsidRDefault="00097F7E" w:rsidP="00097F7E">
      <w:pPr>
        <w:keepNext/>
        <w:keepLines/>
        <w:numPr>
          <w:ilvl w:val="0"/>
          <w:numId w:val="23"/>
        </w:numPr>
        <w:ind w:left="709" w:hanging="357"/>
        <w:contextualSpacing/>
        <w:jc w:val="both"/>
        <w:rPr>
          <w:sz w:val="24"/>
        </w:rPr>
      </w:pPr>
      <w:r w:rsidRPr="00090278">
        <w:rPr>
          <w:sz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97F7E" w:rsidRPr="00090278" w:rsidRDefault="00097F7E" w:rsidP="00097F7E">
      <w:pPr>
        <w:keepNext/>
        <w:keepLines/>
        <w:numPr>
          <w:ilvl w:val="0"/>
          <w:numId w:val="23"/>
        </w:numPr>
        <w:ind w:left="709" w:hanging="357"/>
        <w:contextualSpacing/>
        <w:jc w:val="both"/>
        <w:rPr>
          <w:sz w:val="24"/>
        </w:rPr>
      </w:pPr>
      <w:r w:rsidRPr="00090278">
        <w:rPr>
          <w:sz w:val="24"/>
        </w:rPr>
        <w:t>Гаранцията за изпълнение се представя по един от следните начини:</w:t>
      </w:r>
    </w:p>
    <w:p w:rsidR="00097F7E" w:rsidRPr="00090278" w:rsidRDefault="00097F7E" w:rsidP="00097F7E">
      <w:pPr>
        <w:keepNext/>
        <w:keepLines/>
        <w:numPr>
          <w:ilvl w:val="1"/>
          <w:numId w:val="23"/>
        </w:numPr>
        <w:ind w:left="709" w:hanging="357"/>
        <w:contextualSpacing/>
        <w:jc w:val="both"/>
        <w:rPr>
          <w:sz w:val="24"/>
        </w:rPr>
      </w:pPr>
      <w:r w:rsidRPr="00090278">
        <w:rPr>
          <w:sz w:val="24"/>
        </w:rPr>
        <w:t>под формата на банкова гаранция – в оригинал;</w:t>
      </w:r>
    </w:p>
    <w:p w:rsidR="00097F7E" w:rsidRPr="00090278" w:rsidRDefault="00097F7E" w:rsidP="00097F7E">
      <w:pPr>
        <w:keepNext/>
        <w:keepLines/>
        <w:numPr>
          <w:ilvl w:val="1"/>
          <w:numId w:val="23"/>
        </w:numPr>
        <w:ind w:left="709" w:hanging="357"/>
        <w:contextualSpacing/>
        <w:jc w:val="both"/>
        <w:rPr>
          <w:sz w:val="24"/>
        </w:rPr>
      </w:pPr>
      <w:r w:rsidRPr="00090278">
        <w:rPr>
          <w:sz w:val="24"/>
        </w:rPr>
        <w:t xml:space="preserve">парична сума (платежно нареждане в копие) </w:t>
      </w:r>
    </w:p>
    <w:p w:rsidR="00097F7E" w:rsidRPr="00342EFC" w:rsidRDefault="00097F7E" w:rsidP="00097F7E">
      <w:pPr>
        <w:keepNext/>
        <w:keepLines/>
        <w:numPr>
          <w:ilvl w:val="1"/>
          <w:numId w:val="23"/>
        </w:numPr>
        <w:ind w:left="709" w:hanging="357"/>
        <w:contextualSpacing/>
        <w:jc w:val="both"/>
        <w:rPr>
          <w:sz w:val="24"/>
        </w:rPr>
      </w:pPr>
      <w:r w:rsidRPr="00090278">
        <w:rPr>
          <w:sz w:val="24"/>
        </w:rPr>
        <w:t xml:space="preserve">застраховка (оригинал на полица), която обезпечава изпълнението чрез </w:t>
      </w:r>
      <w:r w:rsidRPr="00342EFC">
        <w:rPr>
          <w:sz w:val="24"/>
        </w:rPr>
        <w:t xml:space="preserve">покритие на отговорността на изпълнителя. </w:t>
      </w:r>
    </w:p>
    <w:p w:rsidR="00097F7E" w:rsidRPr="00342EFC" w:rsidRDefault="00097F7E" w:rsidP="00342EFC">
      <w:pPr>
        <w:pStyle w:val="afff1"/>
        <w:keepNext/>
        <w:keepLines/>
        <w:numPr>
          <w:ilvl w:val="0"/>
          <w:numId w:val="23"/>
        </w:numPr>
        <w:ind w:left="709"/>
        <w:jc w:val="both"/>
        <w:rPr>
          <w:sz w:val="24"/>
        </w:rPr>
      </w:pPr>
      <w:r w:rsidRPr="00342EFC">
        <w:rPr>
          <w:sz w:val="24"/>
        </w:rPr>
        <w:t xml:space="preserve">Ако гаранцията за изпълнение на договора се представя под формата на парична сума, тя се превежда по сметката на </w:t>
      </w:r>
      <w:r w:rsidR="00604AA6" w:rsidRPr="00342EFC">
        <w:rPr>
          <w:sz w:val="24"/>
        </w:rPr>
        <w:t>Областна администрация – Област Хасково</w:t>
      </w:r>
      <w:r w:rsidRPr="00342EFC">
        <w:rPr>
          <w:sz w:val="24"/>
        </w:rPr>
        <w:t xml:space="preserve"> в </w:t>
      </w:r>
      <w:r w:rsidR="00342EFC" w:rsidRPr="00342EFC">
        <w:rPr>
          <w:sz w:val="24"/>
        </w:rPr>
        <w:t>Банка:</w:t>
      </w:r>
      <w:r w:rsidR="00342EFC" w:rsidRPr="00342EFC">
        <w:rPr>
          <w:sz w:val="24"/>
          <w:lang w:val="en-US"/>
        </w:rPr>
        <w:t xml:space="preserve"> </w:t>
      </w:r>
      <w:r w:rsidR="00342EFC" w:rsidRPr="00342EFC">
        <w:rPr>
          <w:sz w:val="24"/>
        </w:rPr>
        <w:t xml:space="preserve">Търговска банка Д АД; BIC: DEMIBGSF; IBAN: BG 23 DEMI 9240 3300 1169 75; </w:t>
      </w:r>
      <w:r w:rsidRPr="00342EFC">
        <w:rPr>
          <w:sz w:val="24"/>
        </w:rPr>
        <w:t xml:space="preserve">Титуляр на сметката: </w:t>
      </w:r>
      <w:r w:rsidR="00342EFC" w:rsidRPr="00342EFC">
        <w:rPr>
          <w:sz w:val="24"/>
        </w:rPr>
        <w:t>Областна администрация – Област Хасково</w:t>
      </w:r>
      <w:r w:rsidRPr="00342EFC">
        <w:rPr>
          <w:sz w:val="24"/>
        </w:rPr>
        <w:t xml:space="preserve">, като банковите такси по превода са за сметка на наредителя. </w:t>
      </w:r>
    </w:p>
    <w:p w:rsidR="00097F7E" w:rsidRPr="00090278" w:rsidRDefault="00097F7E" w:rsidP="00735C58">
      <w:pPr>
        <w:numPr>
          <w:ilvl w:val="0"/>
          <w:numId w:val="23"/>
        </w:numPr>
        <w:ind w:left="709" w:hanging="357"/>
        <w:contextualSpacing/>
        <w:jc w:val="both"/>
        <w:rPr>
          <w:sz w:val="24"/>
        </w:rPr>
      </w:pPr>
      <w:r w:rsidRPr="00342EFC">
        <w:rPr>
          <w:sz w:val="24"/>
        </w:rPr>
        <w:t>В случай, че гаранцията за изпълнение на договора е под формата на банкова гаранция, същата трябва да бъде безусловна, неотменима и платима</w:t>
      </w:r>
      <w:r w:rsidRPr="00090278">
        <w:rPr>
          <w:sz w:val="24"/>
        </w:rPr>
        <w:t xml:space="preserve">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задълженията на изпълнителя.</w:t>
      </w:r>
    </w:p>
    <w:p w:rsidR="00097F7E" w:rsidRPr="000D7FDA" w:rsidRDefault="00097F7E" w:rsidP="000D7FDA">
      <w:pPr>
        <w:shd w:val="clear" w:color="auto" w:fill="FFFFFF"/>
        <w:spacing w:after="120"/>
        <w:ind w:left="352"/>
        <w:jc w:val="both"/>
        <w:rPr>
          <w:iCs w:val="0"/>
          <w:color w:val="000000"/>
          <w:spacing w:val="1"/>
          <w:sz w:val="24"/>
          <w:lang w:eastAsia="bg-BG"/>
        </w:rPr>
      </w:pPr>
      <w:r w:rsidRPr="00090278">
        <w:rPr>
          <w:sz w:val="24"/>
        </w:rPr>
        <w:t xml:space="preserve">В случай, че гаранцията за изпълнение се представи като банкова гаранция или застраховка, то срокът на действието й следва да е </w:t>
      </w:r>
      <w:r w:rsidR="00513CCB">
        <w:rPr>
          <w:iCs w:val="0"/>
          <w:color w:val="000000"/>
          <w:spacing w:val="1"/>
          <w:sz w:val="24"/>
          <w:lang w:eastAsia="bg-BG"/>
        </w:rPr>
        <w:t xml:space="preserve">за целия срок на действие на </w:t>
      </w:r>
      <w:r w:rsidRPr="00090278">
        <w:rPr>
          <w:iCs w:val="0"/>
          <w:color w:val="000000"/>
          <w:spacing w:val="1"/>
          <w:sz w:val="24"/>
          <w:lang w:eastAsia="bg-BG"/>
        </w:rPr>
        <w:t>договора за обществена поръчка</w:t>
      </w:r>
      <w:r w:rsidR="00513CCB">
        <w:rPr>
          <w:iCs w:val="0"/>
          <w:color w:val="000000"/>
          <w:spacing w:val="1"/>
          <w:sz w:val="24"/>
          <w:lang w:eastAsia="bg-BG"/>
        </w:rPr>
        <w:t xml:space="preserve"> плюс 30 дни</w:t>
      </w:r>
      <w:r w:rsidR="00505BF5">
        <w:rPr>
          <w:iCs w:val="0"/>
          <w:color w:val="000000"/>
          <w:spacing w:val="1"/>
          <w:sz w:val="24"/>
          <w:lang w:eastAsia="bg-BG"/>
        </w:rPr>
        <w:t xml:space="preserve"> след неговото приключване</w:t>
      </w:r>
      <w:r w:rsidRPr="00090278">
        <w:rPr>
          <w:iCs w:val="0"/>
          <w:color w:val="000000"/>
          <w:spacing w:val="1"/>
          <w:sz w:val="24"/>
          <w:lang w:eastAsia="bg-BG"/>
        </w:rPr>
        <w:t xml:space="preserve">. </w:t>
      </w:r>
    </w:p>
    <w:p w:rsidR="00097F7E" w:rsidRPr="00090278" w:rsidRDefault="00097F7E" w:rsidP="00735C58">
      <w:pPr>
        <w:numPr>
          <w:ilvl w:val="0"/>
          <w:numId w:val="23"/>
        </w:numPr>
        <w:ind w:left="709" w:hanging="357"/>
        <w:contextualSpacing/>
        <w:jc w:val="both"/>
        <w:rPr>
          <w:sz w:val="24"/>
        </w:rPr>
      </w:pPr>
      <w:r w:rsidRPr="00090278">
        <w:rPr>
          <w:sz w:val="24"/>
        </w:rPr>
        <w:t>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w:t>
      </w:r>
    </w:p>
    <w:p w:rsidR="00090278" w:rsidRPr="00AC28A1" w:rsidRDefault="00090278" w:rsidP="00735C58">
      <w:pPr>
        <w:pStyle w:val="afff1"/>
        <w:numPr>
          <w:ilvl w:val="0"/>
          <w:numId w:val="23"/>
        </w:numPr>
        <w:ind w:left="709"/>
        <w:jc w:val="both"/>
        <w:rPr>
          <w:sz w:val="24"/>
        </w:rPr>
      </w:pPr>
      <w:r w:rsidRPr="00AC28A1">
        <w:rPr>
          <w:sz w:val="24"/>
        </w:rPr>
        <w:t xml:space="preserve">С договора е предвидена и гаранция, която обезпечава целия размер на авансовото плащане под формата на платежно нареждане по посочената по-горе банкова сметка/банкова гаранция/застраховка (свободна форма) относно авансовото плащане, което е в размер на 20 % от възнаграждението по договора. Тази гаранция се освобождава до три дни след връщане или усвояване (приспадане) на аванса и е с валидност като предложения срок за изпълнението на предмета на поръчката.  </w:t>
      </w:r>
    </w:p>
    <w:p w:rsidR="00090278" w:rsidRPr="00AC28A1" w:rsidRDefault="00090278" w:rsidP="00735C58">
      <w:pPr>
        <w:pStyle w:val="afff1"/>
        <w:numPr>
          <w:ilvl w:val="0"/>
          <w:numId w:val="23"/>
        </w:numPr>
        <w:ind w:left="709"/>
        <w:jc w:val="both"/>
        <w:rPr>
          <w:sz w:val="24"/>
        </w:rPr>
      </w:pPr>
      <w:r w:rsidRPr="00AC28A1">
        <w:rPr>
          <w:sz w:val="24"/>
        </w:rPr>
        <w:t xml:space="preserve">Разходите по откриването и поддържането на гаранциите са за сметка на изпълнителя. Последният следва да предвиди и заплати такси по откриване и </w:t>
      </w:r>
      <w:r w:rsidRPr="00AC28A1">
        <w:rPr>
          <w:sz w:val="24"/>
        </w:rPr>
        <w:lastRenderedPageBreak/>
        <w:t>обслужване на гаранциите така, че размерът на получената от възложителя гаранция да не бъде по-малък от определения в настоящата процедура.</w:t>
      </w:r>
    </w:p>
    <w:p w:rsidR="00090278" w:rsidRPr="00090278" w:rsidRDefault="00090278" w:rsidP="00090278">
      <w:pPr>
        <w:keepNext/>
        <w:keepLines/>
        <w:ind w:left="709"/>
        <w:contextualSpacing/>
        <w:jc w:val="both"/>
        <w:rPr>
          <w:sz w:val="24"/>
        </w:rPr>
      </w:pPr>
    </w:p>
    <w:p w:rsidR="00097F7E" w:rsidRPr="00090278" w:rsidRDefault="00097F7E" w:rsidP="00097F7E">
      <w:pPr>
        <w:keepNext/>
        <w:keepLines/>
        <w:jc w:val="both"/>
        <w:rPr>
          <w:sz w:val="24"/>
        </w:rPr>
      </w:pPr>
    </w:p>
    <w:p w:rsidR="00097F7E" w:rsidRPr="00090278" w:rsidRDefault="00097F7E" w:rsidP="00097F7E">
      <w:pPr>
        <w:keepNext/>
        <w:keepLines/>
        <w:spacing w:before="240" w:after="60"/>
        <w:jc w:val="both"/>
        <w:outlineLvl w:val="0"/>
        <w:rPr>
          <w:rFonts w:eastAsia="Batang"/>
          <w:b/>
          <w:bCs/>
          <w:iCs w:val="0"/>
          <w:kern w:val="28"/>
          <w:sz w:val="24"/>
        </w:rPr>
      </w:pPr>
      <w:bookmarkStart w:id="22" w:name="_Toc507008992"/>
      <w:bookmarkStart w:id="23" w:name="_Toc512602812"/>
      <w:r w:rsidRPr="00090278">
        <w:rPr>
          <w:rFonts w:eastAsia="Batang"/>
          <w:b/>
          <w:bCs/>
          <w:iCs w:val="0"/>
          <w:kern w:val="28"/>
          <w:sz w:val="24"/>
          <w:lang w:val="en-US"/>
        </w:rPr>
        <w:t xml:space="preserve">XIII. </w:t>
      </w:r>
      <w:r w:rsidRPr="00090278">
        <w:rPr>
          <w:rFonts w:eastAsia="Batang"/>
          <w:b/>
          <w:bCs/>
          <w:iCs w:val="0"/>
          <w:kern w:val="28"/>
          <w:sz w:val="24"/>
        </w:rPr>
        <w:t>ДРУГИ УСЛОВИЯ</w:t>
      </w:r>
      <w:bookmarkEnd w:id="22"/>
      <w:bookmarkEnd w:id="23"/>
    </w:p>
    <w:p w:rsidR="00097F7E" w:rsidRPr="00090278" w:rsidRDefault="00097F7E" w:rsidP="00097F7E">
      <w:pPr>
        <w:keepNext/>
        <w:keepLines/>
        <w:spacing w:after="200" w:line="276" w:lineRule="auto"/>
        <w:contextualSpacing/>
        <w:jc w:val="both"/>
        <w:rPr>
          <w:rFonts w:eastAsia="Batang"/>
          <w:iCs w:val="0"/>
          <w:sz w:val="24"/>
        </w:rPr>
      </w:pPr>
      <w:r w:rsidRPr="00090278">
        <w:rPr>
          <w:rFonts w:eastAsia="Batang"/>
          <w:iCs w:val="0"/>
          <w:sz w:val="24"/>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097F7E" w:rsidRPr="00090278" w:rsidRDefault="00097F7E" w:rsidP="00097F7E">
      <w:pPr>
        <w:keepNext/>
        <w:keepLines/>
        <w:numPr>
          <w:ilvl w:val="1"/>
          <w:numId w:val="5"/>
        </w:numPr>
        <w:spacing w:after="200" w:line="276" w:lineRule="auto"/>
        <w:ind w:left="709"/>
        <w:contextualSpacing/>
        <w:jc w:val="both"/>
        <w:rPr>
          <w:rFonts w:eastAsia="Batang"/>
          <w:iCs w:val="0"/>
          <w:sz w:val="24"/>
        </w:rPr>
      </w:pPr>
      <w:r w:rsidRPr="00090278">
        <w:rPr>
          <w:rFonts w:eastAsia="Batang"/>
          <w:iCs w:val="0"/>
          <w:sz w:val="24"/>
        </w:rPr>
        <w:t>Сроковете, посочени в тази документация се изчисляват, както следва:</w:t>
      </w:r>
    </w:p>
    <w:p w:rsidR="00097F7E" w:rsidRPr="00090278" w:rsidRDefault="00097F7E" w:rsidP="00097F7E">
      <w:pPr>
        <w:keepNext/>
        <w:keepLines/>
        <w:spacing w:after="200" w:line="276" w:lineRule="auto"/>
        <w:contextualSpacing/>
        <w:jc w:val="both"/>
        <w:rPr>
          <w:rFonts w:eastAsia="Batang"/>
          <w:iCs w:val="0"/>
          <w:sz w:val="24"/>
        </w:rPr>
      </w:pPr>
      <w:r w:rsidRPr="00090278">
        <w:rPr>
          <w:rFonts w:eastAsia="Batang"/>
          <w:iCs w:val="0"/>
          <w:sz w:val="24"/>
        </w:rPr>
        <w:t>а) когато срокът е посочен в дни, той изтича в края на последния ден на посочения период;</w:t>
      </w:r>
    </w:p>
    <w:p w:rsidR="00097F7E" w:rsidRPr="00090278" w:rsidRDefault="00097F7E" w:rsidP="00097F7E">
      <w:pPr>
        <w:keepNext/>
        <w:keepLines/>
        <w:spacing w:after="200" w:line="276" w:lineRule="auto"/>
        <w:contextualSpacing/>
        <w:jc w:val="both"/>
        <w:rPr>
          <w:rFonts w:eastAsia="Batang"/>
          <w:iCs w:val="0"/>
          <w:sz w:val="24"/>
        </w:rPr>
      </w:pPr>
      <w:r w:rsidRPr="00090278">
        <w:rPr>
          <w:rFonts w:eastAsia="Batang"/>
          <w:iCs w:val="0"/>
          <w:sz w:val="24"/>
        </w:rPr>
        <w:t>б)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097F7E" w:rsidRPr="00090278" w:rsidRDefault="00097F7E" w:rsidP="00097F7E">
      <w:pPr>
        <w:keepNext/>
        <w:keepLines/>
        <w:numPr>
          <w:ilvl w:val="1"/>
          <w:numId w:val="5"/>
        </w:numPr>
        <w:spacing w:after="200" w:line="276" w:lineRule="auto"/>
        <w:ind w:left="851" w:hanging="425"/>
        <w:contextualSpacing/>
        <w:jc w:val="both"/>
        <w:rPr>
          <w:rFonts w:eastAsia="Batang"/>
          <w:iCs w:val="0"/>
          <w:sz w:val="24"/>
        </w:rPr>
      </w:pPr>
      <w:r w:rsidRPr="00090278">
        <w:rPr>
          <w:rFonts w:eastAsia="Batang"/>
          <w:iCs w:val="0"/>
          <w:sz w:val="24"/>
        </w:rPr>
        <w:t xml:space="preserve">Сроковете в документацията са в календарни дни. </w:t>
      </w:r>
    </w:p>
    <w:p w:rsidR="00097F7E" w:rsidRPr="00090278" w:rsidRDefault="00097F7E" w:rsidP="00097F7E">
      <w:pPr>
        <w:keepNext/>
        <w:keepLines/>
        <w:numPr>
          <w:ilvl w:val="1"/>
          <w:numId w:val="5"/>
        </w:numPr>
        <w:spacing w:after="200" w:line="276" w:lineRule="auto"/>
        <w:ind w:left="851" w:hanging="425"/>
        <w:contextualSpacing/>
        <w:jc w:val="both"/>
        <w:rPr>
          <w:rFonts w:eastAsia="Batang"/>
          <w:iCs w:val="0"/>
          <w:sz w:val="24"/>
        </w:rPr>
      </w:pPr>
      <w:r w:rsidRPr="00090278">
        <w:rPr>
          <w:rFonts w:eastAsia="Batang"/>
          <w:iCs w:val="0"/>
          <w:sz w:val="24"/>
        </w:rPr>
        <w:t>Когато срокът е в работни дни, това е изрично указано при посочването на съответния срок.</w:t>
      </w:r>
    </w:p>
    <w:p w:rsidR="00097F7E" w:rsidRPr="00090278" w:rsidRDefault="00097F7E" w:rsidP="00097F7E">
      <w:pPr>
        <w:keepNext/>
        <w:keepLines/>
        <w:numPr>
          <w:ilvl w:val="1"/>
          <w:numId w:val="5"/>
        </w:numPr>
        <w:spacing w:after="200" w:line="276" w:lineRule="auto"/>
        <w:ind w:left="851" w:hanging="425"/>
        <w:contextualSpacing/>
        <w:jc w:val="both"/>
        <w:rPr>
          <w:rFonts w:eastAsia="Batang"/>
          <w:iCs w:val="0"/>
          <w:sz w:val="24"/>
        </w:rPr>
      </w:pPr>
      <w:r w:rsidRPr="00090278">
        <w:rPr>
          <w:rFonts w:eastAsia="Batang"/>
          <w:iCs w:val="0"/>
          <w:sz w:val="24"/>
        </w:rPr>
        <w:t>По въпроси, свързани с провеждане на процедурата и подготовката на офертите на участниците, които не са разгледани в документацията, се прилагат разпоредбите на Закона за обществени поръчки и Правилника за прилагане на закона за обществените поръчки.</w:t>
      </w:r>
    </w:p>
    <w:p w:rsidR="00097F7E" w:rsidRPr="00090278" w:rsidRDefault="00097F7E" w:rsidP="00097F7E">
      <w:pPr>
        <w:keepNext/>
        <w:spacing w:before="240" w:after="60"/>
        <w:jc w:val="both"/>
        <w:outlineLvl w:val="0"/>
        <w:rPr>
          <w:b/>
          <w:sz w:val="24"/>
        </w:rPr>
      </w:pPr>
      <w:bookmarkStart w:id="24" w:name="_Toc507008993"/>
      <w:bookmarkStart w:id="25" w:name="_Toc512602813"/>
      <w:r w:rsidRPr="00090278">
        <w:rPr>
          <w:b/>
          <w:sz w:val="24"/>
          <w:lang w:val="en-US"/>
        </w:rPr>
        <w:t xml:space="preserve">XIV. </w:t>
      </w:r>
      <w:r w:rsidRPr="00090278">
        <w:rPr>
          <w:b/>
          <w:sz w:val="24"/>
        </w:rPr>
        <w:t>ПРИЛОЖЕНИЯ</w:t>
      </w:r>
      <w:bookmarkEnd w:id="24"/>
      <w:bookmarkEnd w:id="25"/>
      <w:r w:rsidRPr="00090278">
        <w:rPr>
          <w:b/>
          <w:sz w:val="24"/>
        </w:rPr>
        <w:t xml:space="preserve"> </w:t>
      </w:r>
    </w:p>
    <w:p w:rsidR="00097F7E" w:rsidRPr="00097F7E" w:rsidRDefault="00097F7E" w:rsidP="00097F7E">
      <w:pPr>
        <w:rPr>
          <w:sz w:val="24"/>
        </w:rPr>
      </w:pPr>
      <w:r w:rsidRPr="00090278">
        <w:rPr>
          <w:sz w:val="24"/>
        </w:rPr>
        <w:t>Образци на документи, проект на догов</w:t>
      </w:r>
      <w:r w:rsidR="004A3EDD">
        <w:rPr>
          <w:sz w:val="24"/>
        </w:rPr>
        <w:t>ор и техническа документация – работен</w:t>
      </w:r>
      <w:r w:rsidRPr="00090278">
        <w:rPr>
          <w:sz w:val="24"/>
        </w:rPr>
        <w:t xml:space="preserve"> проект.</w:t>
      </w:r>
    </w:p>
    <w:p w:rsidR="000E46D4" w:rsidRPr="000E46D4" w:rsidRDefault="000E46D4" w:rsidP="00E71A6A">
      <w:pPr>
        <w:rPr>
          <w:sz w:val="24"/>
        </w:rPr>
      </w:pPr>
    </w:p>
    <w:sectPr w:rsidR="000E46D4" w:rsidRPr="000E46D4" w:rsidSect="007809E4">
      <w:headerReference w:type="default" r:id="rId21"/>
      <w:footerReference w:type="even" r:id="rId22"/>
      <w:footerReference w:type="default" r:id="rId23"/>
      <w:headerReference w:type="first" r:id="rId24"/>
      <w:footerReference w:type="first" r:id="rId25"/>
      <w:pgSz w:w="11907" w:h="16840" w:code="9"/>
      <w:pgMar w:top="180" w:right="987" w:bottom="0" w:left="1418" w:header="1077" w:footer="907" w:gutter="0"/>
      <w:cols w:space="720"/>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49E6C" w15:done="0"/>
  <w15:commentEx w15:paraId="43BE6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F0" w:rsidRDefault="004C1FF0" w:rsidP="00E94C4E">
      <w:r>
        <w:separator/>
      </w:r>
    </w:p>
  </w:endnote>
  <w:endnote w:type="continuationSeparator" w:id="0">
    <w:p w:rsidR="004C1FF0" w:rsidRDefault="004C1FF0" w:rsidP="00E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Optima">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AD" w:rsidRDefault="00942CAD" w:rsidP="00723E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42CAD" w:rsidRDefault="00942CAD" w:rsidP="008F625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536863"/>
      <w:docPartObj>
        <w:docPartGallery w:val="Page Numbers (Bottom of Page)"/>
        <w:docPartUnique/>
      </w:docPartObj>
    </w:sdtPr>
    <w:sdtEndPr>
      <w:rPr>
        <w:noProof/>
        <w:sz w:val="24"/>
      </w:rPr>
    </w:sdtEndPr>
    <w:sdtContent>
      <w:p w:rsidR="00942CAD" w:rsidRDefault="00942CAD" w:rsidP="00052B74">
        <w:pPr>
          <w:jc w:val="both"/>
          <w:rPr>
            <w:sz w:val="16"/>
            <w:szCs w:val="16"/>
          </w:rPr>
        </w:pPr>
        <w:r>
          <w:rPr>
            <w:sz w:val="16"/>
            <w:szCs w:val="16"/>
          </w:rPr>
          <w:t xml:space="preserve">Този документ е създаден в рамките на Проект </w:t>
        </w:r>
        <w:r>
          <w:rPr>
            <w:bCs/>
            <w:spacing w:val="-3"/>
            <w:sz w:val="16"/>
            <w:szCs w:val="16"/>
            <w:lang w:val="ru-RU"/>
          </w:rPr>
          <w:t>"</w:t>
        </w:r>
        <w:r>
          <w:rPr>
            <w:bCs/>
            <w:spacing w:val="-3"/>
            <w:sz w:val="16"/>
            <w:szCs w:val="16"/>
          </w:rPr>
          <w:t>Трансгранично планиране и инфраструктурни мерки за защита от наводнения (</w:t>
        </w:r>
        <w:r>
          <w:rPr>
            <w:bCs/>
            <w:spacing w:val="-3"/>
            <w:sz w:val="16"/>
            <w:szCs w:val="16"/>
            <w:lang w:val="en-US"/>
          </w:rPr>
          <w:t>FLOOD PROTECTION</w:t>
        </w:r>
        <w:r>
          <w:rPr>
            <w:bCs/>
            <w:spacing w:val="-3"/>
            <w:sz w:val="16"/>
            <w:szCs w:val="16"/>
          </w:rPr>
          <w:t>)</w:t>
        </w:r>
        <w:r>
          <w:rPr>
            <w:bCs/>
            <w:spacing w:val="-3"/>
            <w:sz w:val="16"/>
            <w:szCs w:val="16"/>
            <w:lang w:val="ru-RU"/>
          </w:rPr>
          <w:t xml:space="preserve">", одобрен за финансиране по </w:t>
        </w:r>
        <w:r>
          <w:rPr>
            <w:sz w:val="16"/>
            <w:szCs w:val="16"/>
          </w:rPr>
          <w:t xml:space="preserve">Програма за сътрудничество </w:t>
        </w:r>
        <w:r>
          <w:rPr>
            <w:sz w:val="16"/>
            <w:szCs w:val="16"/>
            <w:lang w:val="en-US"/>
          </w:rPr>
          <w:t xml:space="preserve">INTERREG V-A </w:t>
        </w:r>
        <w:r>
          <w:rPr>
            <w:sz w:val="16"/>
            <w:szCs w:val="16"/>
          </w:rPr>
          <w:t>Гърция –България 20</w:t>
        </w:r>
        <w:r>
          <w:rPr>
            <w:sz w:val="16"/>
            <w:szCs w:val="16"/>
            <w:lang w:val="en-US"/>
          </w:rPr>
          <w:t>14</w:t>
        </w:r>
        <w:r>
          <w:rPr>
            <w:sz w:val="16"/>
            <w:szCs w:val="16"/>
          </w:rPr>
          <w:t>-20</w:t>
        </w:r>
        <w:r>
          <w:rPr>
            <w:sz w:val="16"/>
            <w:szCs w:val="16"/>
            <w:lang w:val="en-US"/>
          </w:rPr>
          <w:t>20</w:t>
        </w:r>
        <w:r>
          <w:rPr>
            <w:bCs/>
            <w:spacing w:val="-3"/>
            <w:sz w:val="16"/>
            <w:szCs w:val="16"/>
            <w:lang w:val="ru-RU"/>
          </w:rPr>
          <w:t xml:space="preserve">, съгласно сключен Договор № </w:t>
        </w:r>
        <w:r>
          <w:rPr>
            <w:sz w:val="16"/>
            <w:szCs w:val="16"/>
          </w:rPr>
          <w:t>B3.5b.01/11.09.2017 г.</w:t>
        </w:r>
        <w:r>
          <w:rPr>
            <w:bCs/>
            <w:spacing w:val="-3"/>
            <w:sz w:val="16"/>
            <w:szCs w:val="16"/>
            <w:lang w:val="ru-RU"/>
          </w:rPr>
          <w:t xml:space="preserve">, </w:t>
        </w:r>
        <w:r>
          <w:rPr>
            <w:sz w:val="16"/>
            <w:szCs w:val="16"/>
          </w:rPr>
          <w:t xml:space="preserve">който се осъществява с финансовата подкрепа на Програма за сътрудничество </w:t>
        </w:r>
        <w:r>
          <w:rPr>
            <w:sz w:val="16"/>
            <w:szCs w:val="16"/>
            <w:lang w:val="en-US"/>
          </w:rPr>
          <w:t>INTERREG V-A</w:t>
        </w:r>
      </w:p>
      <w:p w:rsidR="00942CAD" w:rsidRDefault="00942CAD" w:rsidP="00052B74">
        <w:pPr>
          <w:jc w:val="both"/>
          <w:rPr>
            <w:sz w:val="16"/>
            <w:szCs w:val="16"/>
          </w:rPr>
        </w:pPr>
        <w:r>
          <w:rPr>
            <w:sz w:val="16"/>
            <w:szCs w:val="16"/>
          </w:rPr>
          <w:t>Гърция - България 2014-2020, съфинансирана от ЕФРР и  национално съфинансирана от участващите държави.</w:t>
        </w:r>
      </w:p>
      <w:p w:rsidR="00942CAD" w:rsidRDefault="00942CAD" w:rsidP="00052B74">
        <w:pPr>
          <w:jc w:val="both"/>
          <w:rPr>
            <w:sz w:val="16"/>
            <w:szCs w:val="16"/>
            <w:lang w:val="el-GR"/>
          </w:rPr>
        </w:pPr>
        <w:r>
          <w:rPr>
            <w:sz w:val="16"/>
            <w:szCs w:val="16"/>
          </w:rPr>
          <w:t>Цялата отговорност за съдържанието на настоящия документ  е на Областна администрация Хасково и при никакви обстоятелства не може да се счита, че този документ отразява официалното становище на Европейския съюз и Договарящия орган.</w:t>
        </w:r>
      </w:p>
      <w:p w:rsidR="00942CAD" w:rsidRPr="00F765DA" w:rsidRDefault="00942CAD" w:rsidP="008B38C8">
        <w:pPr>
          <w:pStyle w:val="a5"/>
          <w:jc w:val="right"/>
          <w:rPr>
            <w:sz w:val="24"/>
          </w:rPr>
        </w:pPr>
        <w:r w:rsidRPr="00F765DA">
          <w:rPr>
            <w:sz w:val="24"/>
          </w:rPr>
          <w:fldChar w:fldCharType="begin"/>
        </w:r>
        <w:r w:rsidRPr="00F765DA">
          <w:rPr>
            <w:sz w:val="24"/>
          </w:rPr>
          <w:instrText xml:space="preserve"> PAGE   \* MERGEFORMAT </w:instrText>
        </w:r>
        <w:r w:rsidRPr="00F765DA">
          <w:rPr>
            <w:sz w:val="24"/>
          </w:rPr>
          <w:fldChar w:fldCharType="separate"/>
        </w:r>
        <w:r w:rsidR="00826946">
          <w:rPr>
            <w:noProof/>
            <w:sz w:val="24"/>
          </w:rPr>
          <w:t>1</w:t>
        </w:r>
        <w:r w:rsidRPr="00F765DA">
          <w:rPr>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AD" w:rsidRPr="003E447E" w:rsidRDefault="00942CAD" w:rsidP="00E119A8">
    <w:pPr>
      <w:pStyle w:val="a5"/>
      <w:jc w:val="center"/>
    </w:pPr>
    <w:r w:rsidRPr="005D5F52">
      <w:rPr>
        <w:b/>
        <w:sz w:val="20"/>
        <w:szCs w:val="20"/>
      </w:rPr>
      <w:t xml:space="preserve">Проект </w:t>
    </w:r>
    <w:r w:rsidRPr="005D5F52">
      <w:rPr>
        <w:sz w:val="20"/>
        <w:szCs w:val="20"/>
      </w:rPr>
      <w:t>„Основна реконструкция на централна пешеходна зона“ BG16RFOP001-1.010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F0" w:rsidRDefault="004C1FF0" w:rsidP="00E94C4E">
      <w:r>
        <w:separator/>
      </w:r>
    </w:p>
  </w:footnote>
  <w:footnote w:type="continuationSeparator" w:id="0">
    <w:p w:rsidR="004C1FF0" w:rsidRDefault="004C1FF0" w:rsidP="00E94C4E">
      <w:r>
        <w:continuationSeparator/>
      </w:r>
    </w:p>
  </w:footnote>
  <w:footnote w:id="1">
    <w:p w:rsidR="00942CAD" w:rsidRPr="00D5410F" w:rsidRDefault="00942CAD" w:rsidP="00D5410F">
      <w:pPr>
        <w:spacing w:after="120"/>
        <w:ind w:right="-2"/>
        <w:jc w:val="both"/>
        <w:rPr>
          <w:sz w:val="22"/>
          <w:szCs w:val="22"/>
        </w:rPr>
      </w:pPr>
      <w:r>
        <w:rPr>
          <w:rStyle w:val="affb"/>
        </w:rPr>
        <w:footnoteRef/>
      </w:r>
      <w:r>
        <w:t xml:space="preserve"> </w:t>
      </w:r>
      <w:r w:rsidRPr="00D5410F">
        <w:rPr>
          <w:sz w:val="22"/>
          <w:szCs w:val="22"/>
        </w:rPr>
        <w:t>„</w:t>
      </w:r>
      <w:r w:rsidRPr="00D5410F">
        <w:rPr>
          <w:i/>
          <w:sz w:val="22"/>
          <w:szCs w:val="22"/>
          <w:u w:val="single"/>
        </w:rPr>
        <w:t>Конфликт на интереси“</w:t>
      </w:r>
      <w:r w:rsidRPr="00D5410F">
        <w:rPr>
          <w:sz w:val="22"/>
          <w:szCs w:val="22"/>
        </w:rPr>
        <w:t xml:space="preserve"> </w:t>
      </w:r>
      <w:r w:rsidRPr="00D5410F">
        <w:rPr>
          <w:sz w:val="22"/>
          <w:szCs w:val="22"/>
          <w:lang w:val="ru-RU"/>
        </w:rPr>
        <w:t xml:space="preserve">по </w:t>
      </w:r>
      <w:proofErr w:type="spellStart"/>
      <w:r w:rsidRPr="00D5410F">
        <w:rPr>
          <w:sz w:val="22"/>
          <w:szCs w:val="22"/>
          <w:lang w:val="ru-RU"/>
        </w:rPr>
        <w:t>смисъла</w:t>
      </w:r>
      <w:proofErr w:type="spellEnd"/>
      <w:r w:rsidRPr="00D5410F">
        <w:rPr>
          <w:sz w:val="22"/>
          <w:szCs w:val="22"/>
          <w:lang w:val="ru-RU"/>
        </w:rPr>
        <w:t xml:space="preserve"> на §2, т. </w:t>
      </w:r>
      <w:proofErr w:type="gramStart"/>
      <w:r w:rsidRPr="00D5410F">
        <w:rPr>
          <w:sz w:val="22"/>
          <w:szCs w:val="22"/>
          <w:lang w:val="ru-RU"/>
        </w:rPr>
        <w:t xml:space="preserve">21 от </w:t>
      </w:r>
      <w:proofErr w:type="spellStart"/>
      <w:r w:rsidRPr="00D5410F">
        <w:rPr>
          <w:sz w:val="22"/>
          <w:szCs w:val="22"/>
          <w:lang w:val="ru-RU"/>
        </w:rPr>
        <w:t>Допълнителните</w:t>
      </w:r>
      <w:proofErr w:type="spellEnd"/>
      <w:r w:rsidRPr="00D5410F">
        <w:rPr>
          <w:sz w:val="22"/>
          <w:szCs w:val="22"/>
          <w:lang w:val="ru-RU"/>
        </w:rPr>
        <w:t xml:space="preserve"> </w:t>
      </w:r>
      <w:proofErr w:type="spellStart"/>
      <w:r w:rsidRPr="00D5410F">
        <w:rPr>
          <w:sz w:val="22"/>
          <w:szCs w:val="22"/>
          <w:lang w:val="ru-RU"/>
        </w:rPr>
        <w:t>разпоредби</w:t>
      </w:r>
      <w:proofErr w:type="spellEnd"/>
      <w:r w:rsidRPr="00D5410F">
        <w:rPr>
          <w:sz w:val="22"/>
          <w:szCs w:val="22"/>
          <w:lang w:val="ru-RU"/>
        </w:rPr>
        <w:t xml:space="preserve"> на Закона за </w:t>
      </w:r>
      <w:proofErr w:type="spellStart"/>
      <w:r w:rsidRPr="00D5410F">
        <w:rPr>
          <w:sz w:val="22"/>
          <w:szCs w:val="22"/>
          <w:lang w:val="ru-RU"/>
        </w:rPr>
        <w:t>обществените</w:t>
      </w:r>
      <w:proofErr w:type="spellEnd"/>
      <w:r w:rsidRPr="00D5410F">
        <w:rPr>
          <w:sz w:val="22"/>
          <w:szCs w:val="22"/>
          <w:lang w:val="ru-RU"/>
        </w:rPr>
        <w:t xml:space="preserve"> </w:t>
      </w:r>
      <w:proofErr w:type="spellStart"/>
      <w:r w:rsidRPr="00D5410F">
        <w:rPr>
          <w:sz w:val="22"/>
          <w:szCs w:val="22"/>
          <w:lang w:val="ru-RU"/>
        </w:rPr>
        <w:t>поръчки</w:t>
      </w:r>
      <w:proofErr w:type="spellEnd"/>
      <w:r w:rsidRPr="00482DE2">
        <w:t xml:space="preserve"> </w:t>
      </w:r>
      <w:r w:rsidRPr="00482DE2">
        <w:rPr>
          <w:sz w:val="22"/>
          <w:szCs w:val="22"/>
          <w:lang w:val="ru-RU"/>
        </w:rPr>
        <w:t xml:space="preserve">е </w:t>
      </w:r>
      <w:proofErr w:type="spellStart"/>
      <w:r w:rsidRPr="00482DE2">
        <w:rPr>
          <w:sz w:val="22"/>
          <w:szCs w:val="22"/>
          <w:lang w:val="ru-RU"/>
        </w:rPr>
        <w:t>налице</w:t>
      </w:r>
      <w:proofErr w:type="spellEnd"/>
      <w:r w:rsidRPr="00482DE2">
        <w:rPr>
          <w:sz w:val="22"/>
          <w:szCs w:val="22"/>
          <w:lang w:val="ru-RU"/>
        </w:rPr>
        <w:t xml:space="preserve">, </w:t>
      </w:r>
      <w:proofErr w:type="spellStart"/>
      <w:r w:rsidRPr="00482DE2">
        <w:rPr>
          <w:sz w:val="22"/>
          <w:szCs w:val="22"/>
          <w:lang w:val="ru-RU"/>
        </w:rPr>
        <w:t>когато</w:t>
      </w:r>
      <w:proofErr w:type="spellEnd"/>
      <w:r w:rsidRPr="00482DE2">
        <w:rPr>
          <w:sz w:val="22"/>
          <w:szCs w:val="22"/>
          <w:lang w:val="ru-RU"/>
        </w:rPr>
        <w:t xml:space="preserve"> </w:t>
      </w:r>
      <w:proofErr w:type="spellStart"/>
      <w:r w:rsidRPr="00482DE2">
        <w:rPr>
          <w:sz w:val="22"/>
          <w:szCs w:val="22"/>
          <w:lang w:val="ru-RU"/>
        </w:rPr>
        <w:t>възложителят</w:t>
      </w:r>
      <w:proofErr w:type="spellEnd"/>
      <w:r w:rsidRPr="00482DE2">
        <w:rPr>
          <w:sz w:val="22"/>
          <w:szCs w:val="22"/>
          <w:lang w:val="ru-RU"/>
        </w:rPr>
        <w:t xml:space="preserve">, </w:t>
      </w:r>
      <w:proofErr w:type="spellStart"/>
      <w:r w:rsidRPr="00482DE2">
        <w:rPr>
          <w:sz w:val="22"/>
          <w:szCs w:val="22"/>
          <w:lang w:val="ru-RU"/>
        </w:rPr>
        <w:t>негови</w:t>
      </w:r>
      <w:proofErr w:type="spellEnd"/>
      <w:r w:rsidRPr="00482DE2">
        <w:rPr>
          <w:sz w:val="22"/>
          <w:szCs w:val="22"/>
          <w:lang w:val="ru-RU"/>
        </w:rPr>
        <w:t xml:space="preserve"> служители или </w:t>
      </w:r>
      <w:proofErr w:type="spellStart"/>
      <w:r w:rsidRPr="00482DE2">
        <w:rPr>
          <w:sz w:val="22"/>
          <w:szCs w:val="22"/>
          <w:lang w:val="ru-RU"/>
        </w:rPr>
        <w:t>наети</w:t>
      </w:r>
      <w:proofErr w:type="spellEnd"/>
      <w:r w:rsidRPr="00482DE2">
        <w:rPr>
          <w:sz w:val="22"/>
          <w:szCs w:val="22"/>
          <w:lang w:val="ru-RU"/>
        </w:rPr>
        <w:t xml:space="preserve"> от него лица </w:t>
      </w:r>
      <w:proofErr w:type="spellStart"/>
      <w:r w:rsidRPr="00482DE2">
        <w:rPr>
          <w:sz w:val="22"/>
          <w:szCs w:val="22"/>
          <w:lang w:val="ru-RU"/>
        </w:rPr>
        <w:t>извън</w:t>
      </w:r>
      <w:proofErr w:type="spellEnd"/>
      <w:r w:rsidRPr="00482DE2">
        <w:rPr>
          <w:sz w:val="22"/>
          <w:szCs w:val="22"/>
          <w:lang w:val="ru-RU"/>
        </w:rPr>
        <w:t xml:space="preserve"> </w:t>
      </w:r>
      <w:proofErr w:type="spellStart"/>
      <w:r w:rsidRPr="00482DE2">
        <w:rPr>
          <w:sz w:val="22"/>
          <w:szCs w:val="22"/>
          <w:lang w:val="ru-RU"/>
        </w:rPr>
        <w:t>неговата</w:t>
      </w:r>
      <w:proofErr w:type="spellEnd"/>
      <w:r w:rsidRPr="00482DE2">
        <w:rPr>
          <w:sz w:val="22"/>
          <w:szCs w:val="22"/>
          <w:lang w:val="ru-RU"/>
        </w:rPr>
        <w:t xml:space="preserve"> структура, </w:t>
      </w:r>
      <w:proofErr w:type="spellStart"/>
      <w:r w:rsidRPr="00482DE2">
        <w:rPr>
          <w:sz w:val="22"/>
          <w:szCs w:val="22"/>
          <w:lang w:val="ru-RU"/>
        </w:rPr>
        <w:t>които</w:t>
      </w:r>
      <w:proofErr w:type="spellEnd"/>
      <w:r w:rsidRPr="00482DE2">
        <w:rPr>
          <w:sz w:val="22"/>
          <w:szCs w:val="22"/>
          <w:lang w:val="ru-RU"/>
        </w:rPr>
        <w:t xml:space="preserve"> </w:t>
      </w:r>
      <w:proofErr w:type="spellStart"/>
      <w:r w:rsidRPr="00482DE2">
        <w:rPr>
          <w:sz w:val="22"/>
          <w:szCs w:val="22"/>
          <w:lang w:val="ru-RU"/>
        </w:rPr>
        <w:t>участват</w:t>
      </w:r>
      <w:proofErr w:type="spellEnd"/>
      <w:r w:rsidRPr="00482DE2">
        <w:rPr>
          <w:sz w:val="22"/>
          <w:szCs w:val="22"/>
          <w:lang w:val="ru-RU"/>
        </w:rPr>
        <w:t xml:space="preserve"> в </w:t>
      </w:r>
      <w:proofErr w:type="spellStart"/>
      <w:r w:rsidRPr="00482DE2">
        <w:rPr>
          <w:sz w:val="22"/>
          <w:szCs w:val="22"/>
          <w:lang w:val="ru-RU"/>
        </w:rPr>
        <w:t>подготовката</w:t>
      </w:r>
      <w:proofErr w:type="spellEnd"/>
      <w:r w:rsidRPr="00482DE2">
        <w:rPr>
          <w:sz w:val="22"/>
          <w:szCs w:val="22"/>
          <w:lang w:val="ru-RU"/>
        </w:rPr>
        <w:t xml:space="preserve"> или </w:t>
      </w:r>
      <w:proofErr w:type="spellStart"/>
      <w:r w:rsidRPr="00482DE2">
        <w:rPr>
          <w:sz w:val="22"/>
          <w:szCs w:val="22"/>
          <w:lang w:val="ru-RU"/>
        </w:rPr>
        <w:t>възлагането</w:t>
      </w:r>
      <w:proofErr w:type="spellEnd"/>
      <w:r w:rsidRPr="00482DE2">
        <w:rPr>
          <w:sz w:val="22"/>
          <w:szCs w:val="22"/>
          <w:lang w:val="ru-RU"/>
        </w:rPr>
        <w:t xml:space="preserve"> на </w:t>
      </w:r>
      <w:proofErr w:type="spellStart"/>
      <w:r w:rsidRPr="00482DE2">
        <w:rPr>
          <w:sz w:val="22"/>
          <w:szCs w:val="22"/>
          <w:lang w:val="ru-RU"/>
        </w:rPr>
        <w:t>обществената</w:t>
      </w:r>
      <w:proofErr w:type="spellEnd"/>
      <w:r w:rsidRPr="00482DE2">
        <w:rPr>
          <w:sz w:val="22"/>
          <w:szCs w:val="22"/>
          <w:lang w:val="ru-RU"/>
        </w:rPr>
        <w:t xml:space="preserve"> </w:t>
      </w:r>
      <w:proofErr w:type="spellStart"/>
      <w:r w:rsidRPr="00482DE2">
        <w:rPr>
          <w:sz w:val="22"/>
          <w:szCs w:val="22"/>
          <w:lang w:val="ru-RU"/>
        </w:rPr>
        <w:t>поръчка</w:t>
      </w:r>
      <w:proofErr w:type="spellEnd"/>
      <w:r w:rsidRPr="00482DE2">
        <w:rPr>
          <w:sz w:val="22"/>
          <w:szCs w:val="22"/>
          <w:lang w:val="ru-RU"/>
        </w:rPr>
        <w:t xml:space="preserve"> или </w:t>
      </w:r>
      <w:proofErr w:type="spellStart"/>
      <w:r w:rsidRPr="00482DE2">
        <w:rPr>
          <w:sz w:val="22"/>
          <w:szCs w:val="22"/>
          <w:lang w:val="ru-RU"/>
        </w:rPr>
        <w:t>могат</w:t>
      </w:r>
      <w:proofErr w:type="spellEnd"/>
      <w:r w:rsidRPr="00482DE2">
        <w:rPr>
          <w:sz w:val="22"/>
          <w:szCs w:val="22"/>
          <w:lang w:val="ru-RU"/>
        </w:rPr>
        <w:t xml:space="preserve"> да </w:t>
      </w:r>
      <w:proofErr w:type="spellStart"/>
      <w:r w:rsidRPr="00482DE2">
        <w:rPr>
          <w:sz w:val="22"/>
          <w:szCs w:val="22"/>
          <w:lang w:val="ru-RU"/>
        </w:rPr>
        <w:t>повлияят</w:t>
      </w:r>
      <w:proofErr w:type="spellEnd"/>
      <w:r w:rsidRPr="00482DE2">
        <w:rPr>
          <w:sz w:val="22"/>
          <w:szCs w:val="22"/>
          <w:lang w:val="ru-RU"/>
        </w:rPr>
        <w:t xml:space="preserve"> на </w:t>
      </w:r>
      <w:proofErr w:type="spellStart"/>
      <w:r w:rsidRPr="00482DE2">
        <w:rPr>
          <w:sz w:val="22"/>
          <w:szCs w:val="22"/>
          <w:lang w:val="ru-RU"/>
        </w:rPr>
        <w:t>резултата</w:t>
      </w:r>
      <w:proofErr w:type="spellEnd"/>
      <w:r w:rsidRPr="00482DE2">
        <w:rPr>
          <w:sz w:val="22"/>
          <w:szCs w:val="22"/>
          <w:lang w:val="ru-RU"/>
        </w:rPr>
        <w:t xml:space="preserve"> от </w:t>
      </w:r>
      <w:proofErr w:type="spellStart"/>
      <w:r w:rsidRPr="00482DE2">
        <w:rPr>
          <w:sz w:val="22"/>
          <w:szCs w:val="22"/>
          <w:lang w:val="ru-RU"/>
        </w:rPr>
        <w:t>нея</w:t>
      </w:r>
      <w:proofErr w:type="spellEnd"/>
      <w:r w:rsidRPr="00482DE2">
        <w:rPr>
          <w:sz w:val="22"/>
          <w:szCs w:val="22"/>
          <w:lang w:val="ru-RU"/>
        </w:rPr>
        <w:t xml:space="preserve">, </w:t>
      </w:r>
      <w:proofErr w:type="spellStart"/>
      <w:r w:rsidRPr="00482DE2">
        <w:rPr>
          <w:sz w:val="22"/>
          <w:szCs w:val="22"/>
          <w:lang w:val="ru-RU"/>
        </w:rPr>
        <w:t>имат</w:t>
      </w:r>
      <w:proofErr w:type="spellEnd"/>
      <w:r w:rsidRPr="00482DE2">
        <w:rPr>
          <w:sz w:val="22"/>
          <w:szCs w:val="22"/>
          <w:lang w:val="ru-RU"/>
        </w:rPr>
        <w:t xml:space="preserve"> интерес, </w:t>
      </w:r>
      <w:proofErr w:type="spellStart"/>
      <w:r w:rsidRPr="00482DE2">
        <w:rPr>
          <w:sz w:val="22"/>
          <w:szCs w:val="22"/>
          <w:lang w:val="ru-RU"/>
        </w:rPr>
        <w:t>който</w:t>
      </w:r>
      <w:proofErr w:type="spellEnd"/>
      <w:r w:rsidRPr="00482DE2">
        <w:rPr>
          <w:sz w:val="22"/>
          <w:szCs w:val="22"/>
          <w:lang w:val="ru-RU"/>
        </w:rPr>
        <w:t xml:space="preserve"> </w:t>
      </w:r>
      <w:proofErr w:type="spellStart"/>
      <w:r w:rsidRPr="00482DE2">
        <w:rPr>
          <w:sz w:val="22"/>
          <w:szCs w:val="22"/>
          <w:lang w:val="ru-RU"/>
        </w:rPr>
        <w:t>може</w:t>
      </w:r>
      <w:proofErr w:type="spellEnd"/>
      <w:r w:rsidRPr="00482DE2">
        <w:rPr>
          <w:sz w:val="22"/>
          <w:szCs w:val="22"/>
          <w:lang w:val="ru-RU"/>
        </w:rPr>
        <w:t xml:space="preserve"> да води до </w:t>
      </w:r>
      <w:proofErr w:type="spellStart"/>
      <w:r w:rsidRPr="00482DE2">
        <w:rPr>
          <w:sz w:val="22"/>
          <w:szCs w:val="22"/>
          <w:lang w:val="ru-RU"/>
        </w:rPr>
        <w:t>облага</w:t>
      </w:r>
      <w:proofErr w:type="spellEnd"/>
      <w:r w:rsidRPr="00482DE2">
        <w:rPr>
          <w:sz w:val="22"/>
          <w:szCs w:val="22"/>
          <w:lang w:val="ru-RU"/>
        </w:rPr>
        <w:t xml:space="preserve"> по </w:t>
      </w:r>
      <w:proofErr w:type="spellStart"/>
      <w:r w:rsidRPr="00482DE2">
        <w:rPr>
          <w:sz w:val="22"/>
          <w:szCs w:val="22"/>
          <w:lang w:val="ru-RU"/>
        </w:rPr>
        <w:t>смисъла</w:t>
      </w:r>
      <w:proofErr w:type="spellEnd"/>
      <w:r w:rsidRPr="00482DE2">
        <w:rPr>
          <w:sz w:val="22"/>
          <w:szCs w:val="22"/>
          <w:lang w:val="ru-RU"/>
        </w:rPr>
        <w:t xml:space="preserve"> на чл. 54 от Закона за противодействие на </w:t>
      </w:r>
      <w:proofErr w:type="spellStart"/>
      <w:r w:rsidRPr="00482DE2">
        <w:rPr>
          <w:sz w:val="22"/>
          <w:szCs w:val="22"/>
          <w:lang w:val="ru-RU"/>
        </w:rPr>
        <w:t>корупцията</w:t>
      </w:r>
      <w:proofErr w:type="spellEnd"/>
      <w:r w:rsidRPr="00482DE2">
        <w:rPr>
          <w:sz w:val="22"/>
          <w:szCs w:val="22"/>
          <w:lang w:val="ru-RU"/>
        </w:rPr>
        <w:t xml:space="preserve"> и</w:t>
      </w:r>
      <w:proofErr w:type="gramEnd"/>
      <w:r w:rsidRPr="00482DE2">
        <w:rPr>
          <w:sz w:val="22"/>
          <w:szCs w:val="22"/>
          <w:lang w:val="ru-RU"/>
        </w:rPr>
        <w:t xml:space="preserve"> за </w:t>
      </w:r>
      <w:proofErr w:type="spellStart"/>
      <w:r w:rsidRPr="00482DE2">
        <w:rPr>
          <w:sz w:val="22"/>
          <w:szCs w:val="22"/>
          <w:lang w:val="ru-RU"/>
        </w:rPr>
        <w:t>отнемане</w:t>
      </w:r>
      <w:proofErr w:type="spellEnd"/>
      <w:r w:rsidRPr="00482DE2">
        <w:rPr>
          <w:sz w:val="22"/>
          <w:szCs w:val="22"/>
          <w:lang w:val="ru-RU"/>
        </w:rPr>
        <w:t xml:space="preserve"> </w:t>
      </w:r>
      <w:proofErr w:type="gramStart"/>
      <w:r w:rsidRPr="00482DE2">
        <w:rPr>
          <w:sz w:val="22"/>
          <w:szCs w:val="22"/>
          <w:lang w:val="ru-RU"/>
        </w:rPr>
        <w:t>на</w:t>
      </w:r>
      <w:proofErr w:type="gramEnd"/>
      <w:r w:rsidRPr="00482DE2">
        <w:rPr>
          <w:sz w:val="22"/>
          <w:szCs w:val="22"/>
          <w:lang w:val="ru-RU"/>
        </w:rPr>
        <w:t xml:space="preserve"> незаконно </w:t>
      </w:r>
      <w:proofErr w:type="spellStart"/>
      <w:r w:rsidRPr="00482DE2">
        <w:rPr>
          <w:sz w:val="22"/>
          <w:szCs w:val="22"/>
          <w:lang w:val="ru-RU"/>
        </w:rPr>
        <w:t>придобитото</w:t>
      </w:r>
      <w:proofErr w:type="spellEnd"/>
      <w:r w:rsidRPr="00482DE2">
        <w:rPr>
          <w:sz w:val="22"/>
          <w:szCs w:val="22"/>
          <w:lang w:val="ru-RU"/>
        </w:rPr>
        <w:t xml:space="preserve"> </w:t>
      </w:r>
      <w:proofErr w:type="gramStart"/>
      <w:r w:rsidRPr="00482DE2">
        <w:rPr>
          <w:sz w:val="22"/>
          <w:szCs w:val="22"/>
          <w:lang w:val="ru-RU"/>
        </w:rPr>
        <w:t>имущество</w:t>
      </w:r>
      <w:proofErr w:type="gramEnd"/>
      <w:r w:rsidRPr="00482DE2">
        <w:rPr>
          <w:sz w:val="22"/>
          <w:szCs w:val="22"/>
          <w:lang w:val="ru-RU"/>
        </w:rPr>
        <w:t xml:space="preserve"> и за </w:t>
      </w:r>
      <w:proofErr w:type="spellStart"/>
      <w:r w:rsidRPr="00482DE2">
        <w:rPr>
          <w:sz w:val="22"/>
          <w:szCs w:val="22"/>
          <w:lang w:val="ru-RU"/>
        </w:rPr>
        <w:t>който</w:t>
      </w:r>
      <w:proofErr w:type="spellEnd"/>
      <w:r w:rsidRPr="00482DE2">
        <w:rPr>
          <w:sz w:val="22"/>
          <w:szCs w:val="22"/>
          <w:lang w:val="ru-RU"/>
        </w:rPr>
        <w:t xml:space="preserve"> би могло да се приеме, че </w:t>
      </w:r>
      <w:proofErr w:type="spellStart"/>
      <w:r w:rsidRPr="00482DE2">
        <w:rPr>
          <w:sz w:val="22"/>
          <w:szCs w:val="22"/>
          <w:lang w:val="ru-RU"/>
        </w:rPr>
        <w:t>влияе</w:t>
      </w:r>
      <w:proofErr w:type="spellEnd"/>
      <w:r w:rsidRPr="00482DE2">
        <w:rPr>
          <w:sz w:val="22"/>
          <w:szCs w:val="22"/>
          <w:lang w:val="ru-RU"/>
        </w:rPr>
        <w:t xml:space="preserve"> на </w:t>
      </w:r>
      <w:proofErr w:type="spellStart"/>
      <w:r w:rsidRPr="00482DE2">
        <w:rPr>
          <w:sz w:val="22"/>
          <w:szCs w:val="22"/>
          <w:lang w:val="ru-RU"/>
        </w:rPr>
        <w:t>тяхната</w:t>
      </w:r>
      <w:proofErr w:type="spellEnd"/>
      <w:r w:rsidRPr="00482DE2">
        <w:rPr>
          <w:sz w:val="22"/>
          <w:szCs w:val="22"/>
          <w:lang w:val="ru-RU"/>
        </w:rPr>
        <w:t xml:space="preserve"> </w:t>
      </w:r>
      <w:proofErr w:type="spellStart"/>
      <w:r w:rsidRPr="00482DE2">
        <w:rPr>
          <w:sz w:val="22"/>
          <w:szCs w:val="22"/>
          <w:lang w:val="ru-RU"/>
        </w:rPr>
        <w:t>безпристрастност</w:t>
      </w:r>
      <w:proofErr w:type="spellEnd"/>
      <w:r w:rsidRPr="00482DE2">
        <w:rPr>
          <w:sz w:val="22"/>
          <w:szCs w:val="22"/>
          <w:lang w:val="ru-RU"/>
        </w:rPr>
        <w:t xml:space="preserve"> и </w:t>
      </w:r>
      <w:proofErr w:type="spellStart"/>
      <w:r w:rsidRPr="00482DE2">
        <w:rPr>
          <w:sz w:val="22"/>
          <w:szCs w:val="22"/>
          <w:lang w:val="ru-RU"/>
        </w:rPr>
        <w:t>независимост</w:t>
      </w:r>
      <w:proofErr w:type="spellEnd"/>
      <w:r w:rsidRPr="00482DE2">
        <w:rPr>
          <w:sz w:val="22"/>
          <w:szCs w:val="22"/>
          <w:lang w:val="ru-RU"/>
        </w:rPr>
        <w:t xml:space="preserve"> </w:t>
      </w:r>
      <w:proofErr w:type="spellStart"/>
      <w:r w:rsidRPr="00482DE2">
        <w:rPr>
          <w:sz w:val="22"/>
          <w:szCs w:val="22"/>
          <w:lang w:val="ru-RU"/>
        </w:rPr>
        <w:t>във</w:t>
      </w:r>
      <w:proofErr w:type="spellEnd"/>
      <w:r w:rsidRPr="00482DE2">
        <w:rPr>
          <w:sz w:val="22"/>
          <w:szCs w:val="22"/>
          <w:lang w:val="ru-RU"/>
        </w:rPr>
        <w:t xml:space="preserve"> </w:t>
      </w:r>
      <w:proofErr w:type="spellStart"/>
      <w:r w:rsidRPr="00482DE2">
        <w:rPr>
          <w:sz w:val="22"/>
          <w:szCs w:val="22"/>
          <w:lang w:val="ru-RU"/>
        </w:rPr>
        <w:t>връзка</w:t>
      </w:r>
      <w:proofErr w:type="spellEnd"/>
      <w:r w:rsidRPr="00482DE2">
        <w:rPr>
          <w:sz w:val="22"/>
          <w:szCs w:val="22"/>
          <w:lang w:val="ru-RU"/>
        </w:rPr>
        <w:t xml:space="preserve"> с </w:t>
      </w:r>
      <w:proofErr w:type="spellStart"/>
      <w:r w:rsidRPr="00482DE2">
        <w:rPr>
          <w:sz w:val="22"/>
          <w:szCs w:val="22"/>
          <w:lang w:val="ru-RU"/>
        </w:rPr>
        <w:t>възлагането</w:t>
      </w:r>
      <w:proofErr w:type="spellEnd"/>
      <w:r w:rsidRPr="00482DE2">
        <w:rPr>
          <w:sz w:val="22"/>
          <w:szCs w:val="22"/>
          <w:lang w:val="ru-RU"/>
        </w:rPr>
        <w:t xml:space="preserve"> на </w:t>
      </w:r>
      <w:proofErr w:type="spellStart"/>
      <w:r w:rsidRPr="00482DE2">
        <w:rPr>
          <w:sz w:val="22"/>
          <w:szCs w:val="22"/>
          <w:lang w:val="ru-RU"/>
        </w:rPr>
        <w:t>обществената</w:t>
      </w:r>
      <w:proofErr w:type="spellEnd"/>
      <w:r w:rsidRPr="00482DE2">
        <w:rPr>
          <w:sz w:val="22"/>
          <w:szCs w:val="22"/>
          <w:lang w:val="ru-RU"/>
        </w:rPr>
        <w:t xml:space="preserve"> </w:t>
      </w:r>
      <w:proofErr w:type="spellStart"/>
      <w:r w:rsidRPr="00482DE2">
        <w:rPr>
          <w:sz w:val="22"/>
          <w:szCs w:val="22"/>
          <w:lang w:val="ru-RU"/>
        </w:rPr>
        <w:t>поръчка</w:t>
      </w:r>
      <w:proofErr w:type="spellEnd"/>
      <w:r w:rsidRPr="00482DE2">
        <w:rPr>
          <w:sz w:val="22"/>
          <w:szCs w:val="22"/>
          <w:lang w:val="ru-RU"/>
        </w:rPr>
        <w:t>.</w:t>
      </w:r>
    </w:p>
    <w:p w:rsidR="00942CAD" w:rsidRPr="00D5410F" w:rsidRDefault="00942CAD">
      <w:pPr>
        <w:pStyle w:val="af6"/>
        <w:rPr>
          <w:lang w:val="bg-BG"/>
        </w:rPr>
      </w:pPr>
    </w:p>
  </w:footnote>
  <w:footnote w:id="2">
    <w:p w:rsidR="00942CAD" w:rsidRPr="00586127" w:rsidRDefault="00942CAD" w:rsidP="00586127">
      <w:pPr>
        <w:spacing w:after="120"/>
        <w:ind w:right="-2"/>
        <w:jc w:val="both"/>
        <w:rPr>
          <w:sz w:val="22"/>
          <w:szCs w:val="22"/>
        </w:rPr>
      </w:pPr>
      <w:r>
        <w:rPr>
          <w:rStyle w:val="affb"/>
        </w:rPr>
        <w:footnoteRef/>
      </w:r>
      <w:r>
        <w:t xml:space="preserve"> </w:t>
      </w:r>
      <w:r w:rsidRPr="00586127">
        <w:rPr>
          <w:sz w:val="22"/>
          <w:szCs w:val="22"/>
        </w:rPr>
        <w:t>„</w:t>
      </w:r>
      <w:r w:rsidRPr="00586127">
        <w:rPr>
          <w:i/>
          <w:sz w:val="22"/>
          <w:szCs w:val="22"/>
          <w:u w:val="single"/>
        </w:rPr>
        <w:t>Свързани лица“</w:t>
      </w:r>
      <w:r w:rsidRPr="00586127">
        <w:rPr>
          <w:sz w:val="22"/>
          <w:szCs w:val="22"/>
        </w:rPr>
        <w:t xml:space="preserve"> </w:t>
      </w:r>
      <w:r w:rsidRPr="00586127">
        <w:rPr>
          <w:sz w:val="22"/>
          <w:szCs w:val="22"/>
          <w:lang w:val="ru-RU"/>
        </w:rPr>
        <w:t xml:space="preserve">по </w:t>
      </w:r>
      <w:proofErr w:type="spellStart"/>
      <w:r w:rsidRPr="00586127">
        <w:rPr>
          <w:sz w:val="22"/>
          <w:szCs w:val="22"/>
          <w:lang w:val="ru-RU"/>
        </w:rPr>
        <w:t>смисъла</w:t>
      </w:r>
      <w:proofErr w:type="spellEnd"/>
      <w:r w:rsidRPr="00586127">
        <w:rPr>
          <w:sz w:val="22"/>
          <w:szCs w:val="22"/>
          <w:lang w:val="ru-RU"/>
        </w:rPr>
        <w:t xml:space="preserve"> на §2, т. 45 от </w:t>
      </w:r>
      <w:proofErr w:type="spellStart"/>
      <w:r w:rsidRPr="00586127">
        <w:rPr>
          <w:sz w:val="22"/>
          <w:szCs w:val="22"/>
          <w:lang w:val="ru-RU"/>
        </w:rPr>
        <w:t>Допълнителните</w:t>
      </w:r>
      <w:proofErr w:type="spellEnd"/>
      <w:r w:rsidRPr="00586127">
        <w:rPr>
          <w:sz w:val="22"/>
          <w:szCs w:val="22"/>
          <w:lang w:val="ru-RU"/>
        </w:rPr>
        <w:t xml:space="preserve"> </w:t>
      </w:r>
      <w:proofErr w:type="spellStart"/>
      <w:r w:rsidRPr="00586127">
        <w:rPr>
          <w:sz w:val="22"/>
          <w:szCs w:val="22"/>
          <w:lang w:val="ru-RU"/>
        </w:rPr>
        <w:t>разпоредби</w:t>
      </w:r>
      <w:proofErr w:type="spellEnd"/>
      <w:r w:rsidRPr="00586127">
        <w:rPr>
          <w:sz w:val="22"/>
          <w:szCs w:val="22"/>
          <w:lang w:val="ru-RU"/>
        </w:rPr>
        <w:t xml:space="preserve"> на Закона за </w:t>
      </w:r>
      <w:proofErr w:type="spellStart"/>
      <w:r w:rsidRPr="00586127">
        <w:rPr>
          <w:sz w:val="22"/>
          <w:szCs w:val="22"/>
          <w:lang w:val="ru-RU"/>
        </w:rPr>
        <w:t>обществените</w:t>
      </w:r>
      <w:proofErr w:type="spellEnd"/>
      <w:r w:rsidRPr="00586127">
        <w:rPr>
          <w:sz w:val="22"/>
          <w:szCs w:val="22"/>
          <w:lang w:val="ru-RU"/>
        </w:rPr>
        <w:t xml:space="preserve"> </w:t>
      </w:r>
      <w:proofErr w:type="spellStart"/>
      <w:r w:rsidRPr="00586127">
        <w:rPr>
          <w:sz w:val="22"/>
          <w:szCs w:val="22"/>
          <w:lang w:val="ru-RU"/>
        </w:rPr>
        <w:t>поръчки</w:t>
      </w:r>
      <w:proofErr w:type="spellEnd"/>
      <w:r w:rsidRPr="00586127">
        <w:rPr>
          <w:sz w:val="22"/>
          <w:szCs w:val="22"/>
        </w:rPr>
        <w:t xml:space="preserve"> са тези по смисъла на § 1, т. 13 и 14 от допълнителните разпоредби </w:t>
      </w:r>
      <w:proofErr w:type="gramStart"/>
      <w:r w:rsidRPr="00586127">
        <w:rPr>
          <w:sz w:val="22"/>
          <w:szCs w:val="22"/>
        </w:rPr>
        <w:t>на</w:t>
      </w:r>
      <w:proofErr w:type="gramEnd"/>
      <w:r w:rsidRPr="00586127">
        <w:rPr>
          <w:sz w:val="22"/>
          <w:szCs w:val="22"/>
        </w:rPr>
        <w:t xml:space="preserve"> Закона за публичното предлагане на ценни книжа. </w:t>
      </w:r>
    </w:p>
    <w:p w:rsidR="00942CAD" w:rsidRPr="00586127" w:rsidRDefault="00942CAD">
      <w:pPr>
        <w:pStyle w:val="af6"/>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AD" w:rsidRPr="00052B74" w:rsidRDefault="00942CAD" w:rsidP="00052B74">
    <w:pPr>
      <w:tabs>
        <w:tab w:val="left" w:pos="1530"/>
        <w:tab w:val="center" w:pos="4536"/>
        <w:tab w:val="center" w:pos="4891"/>
        <w:tab w:val="right" w:pos="9072"/>
      </w:tabs>
      <w:ind w:left="-567" w:right="708" w:hanging="142"/>
      <w:rPr>
        <w:rFonts w:ascii="Calibri" w:eastAsia="Calibri" w:hAnsi="Calibri"/>
        <w:iCs w:val="0"/>
        <w:sz w:val="16"/>
        <w:szCs w:val="16"/>
      </w:rPr>
    </w:pPr>
    <w:r w:rsidRPr="00052B74">
      <w:rPr>
        <w:rFonts w:ascii="Calibri" w:eastAsia="Calibri" w:hAnsi="Calibri"/>
        <w:iCs w:val="0"/>
        <w:sz w:val="16"/>
        <w:szCs w:val="16"/>
      </w:rPr>
      <w:tab/>
    </w:r>
    <w:r w:rsidRPr="00052B74">
      <w:rPr>
        <w:rFonts w:ascii="Calibri" w:eastAsia="Calibri" w:hAnsi="Calibri"/>
        <w:iCs w:val="0"/>
        <w:noProof/>
        <w:sz w:val="22"/>
        <w:szCs w:val="22"/>
        <w:lang w:eastAsia="bg-BG"/>
      </w:rPr>
      <w:drawing>
        <wp:inline distT="0" distB="0" distL="0" distR="0" wp14:anchorId="3A160A2A" wp14:editId="7A90B3B0">
          <wp:extent cx="2067560" cy="612140"/>
          <wp:effectExtent l="0" t="0" r="889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560" cy="612140"/>
                  </a:xfrm>
                  <a:prstGeom prst="rect">
                    <a:avLst/>
                  </a:prstGeom>
                  <a:noFill/>
                  <a:ln>
                    <a:noFill/>
                  </a:ln>
                </pic:spPr>
              </pic:pic>
            </a:graphicData>
          </a:graphic>
        </wp:inline>
      </w:drawing>
    </w:r>
    <w:r w:rsidRPr="00052B74">
      <w:rPr>
        <w:rFonts w:ascii="Calibri" w:eastAsia="Calibri" w:hAnsi="Calibri"/>
        <w:iCs w:val="0"/>
        <w:noProof/>
        <w:sz w:val="22"/>
        <w:szCs w:val="22"/>
        <w:lang w:eastAsia="bg-BG"/>
      </w:rPr>
      <w:drawing>
        <wp:anchor distT="0" distB="0" distL="114300" distR="114300" simplePos="0" relativeHeight="251660288" behindDoc="0" locked="0" layoutInCell="1" allowOverlap="1" wp14:anchorId="1C4A5D40" wp14:editId="6BE832E5">
          <wp:simplePos x="0" y="0"/>
          <wp:positionH relativeFrom="column">
            <wp:posOffset>2766695</wp:posOffset>
          </wp:positionH>
          <wp:positionV relativeFrom="paragraph">
            <wp:posOffset>-57785</wp:posOffset>
          </wp:positionV>
          <wp:extent cx="505460" cy="333375"/>
          <wp:effectExtent l="0" t="0" r="8890" b="9525"/>
          <wp:wrapSquare wrapText="bothSides"/>
          <wp:docPr id="7" name="Картина 3"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5460" cy="333375"/>
                  </a:xfrm>
                  <a:prstGeom prst="rect">
                    <a:avLst/>
                  </a:prstGeom>
                  <a:noFill/>
                </pic:spPr>
              </pic:pic>
            </a:graphicData>
          </a:graphic>
          <wp14:sizeRelH relativeFrom="page">
            <wp14:pctWidth>0</wp14:pctWidth>
          </wp14:sizeRelH>
          <wp14:sizeRelV relativeFrom="page">
            <wp14:pctHeight>0</wp14:pctHeight>
          </wp14:sizeRelV>
        </wp:anchor>
      </w:drawing>
    </w:r>
    <w:r w:rsidRPr="00052B74">
      <w:rPr>
        <w:rFonts w:ascii="Calibri" w:eastAsia="Calibri" w:hAnsi="Calibri"/>
        <w:iCs w:val="0"/>
        <w:noProof/>
        <w:sz w:val="22"/>
        <w:szCs w:val="22"/>
        <w:lang w:eastAsia="bg-BG"/>
      </w:rPr>
      <w:drawing>
        <wp:anchor distT="0" distB="0" distL="114300" distR="114300" simplePos="0" relativeHeight="251661312" behindDoc="0" locked="0" layoutInCell="1" allowOverlap="1" wp14:anchorId="45F56271" wp14:editId="71CE6E6D">
          <wp:simplePos x="0" y="0"/>
          <wp:positionH relativeFrom="column">
            <wp:posOffset>2100580</wp:posOffset>
          </wp:positionH>
          <wp:positionV relativeFrom="paragraph">
            <wp:posOffset>-57785</wp:posOffset>
          </wp:positionV>
          <wp:extent cx="504825" cy="333375"/>
          <wp:effectExtent l="0" t="0" r="9525" b="9525"/>
          <wp:wrapSquare wrapText="bothSides"/>
          <wp:docPr id="8" name="Картина 4" desc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pic:spPr>
              </pic:pic>
            </a:graphicData>
          </a:graphic>
          <wp14:sizeRelH relativeFrom="page">
            <wp14:pctWidth>0</wp14:pctWidth>
          </wp14:sizeRelH>
          <wp14:sizeRelV relativeFrom="page">
            <wp14:pctHeight>0</wp14:pctHeight>
          </wp14:sizeRelV>
        </wp:anchor>
      </w:drawing>
    </w:r>
    <w:r w:rsidRPr="00052B74">
      <w:rPr>
        <w:rFonts w:ascii="Calibri" w:eastAsia="Calibri" w:hAnsi="Calibri"/>
        <w:iCs w:val="0"/>
        <w:noProof/>
        <w:sz w:val="22"/>
        <w:szCs w:val="22"/>
        <w:lang w:eastAsia="bg-BG"/>
      </w:rPr>
      <w:drawing>
        <wp:anchor distT="0" distB="0" distL="114300" distR="114300" simplePos="0" relativeHeight="251659264" behindDoc="0" locked="0" layoutInCell="1" allowOverlap="1" wp14:anchorId="176F4296" wp14:editId="225A390E">
          <wp:simplePos x="0" y="0"/>
          <wp:positionH relativeFrom="column">
            <wp:posOffset>3424555</wp:posOffset>
          </wp:positionH>
          <wp:positionV relativeFrom="paragraph">
            <wp:posOffset>-57785</wp:posOffset>
          </wp:positionV>
          <wp:extent cx="504825" cy="333375"/>
          <wp:effectExtent l="0" t="0" r="9525" b="9525"/>
          <wp:wrapSquare wrapText="bothSides"/>
          <wp:docPr id="9" name="Картина 5" descr="Bulgaria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Bulgarian_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pic:spPr>
              </pic:pic>
            </a:graphicData>
          </a:graphic>
          <wp14:sizeRelH relativeFrom="page">
            <wp14:pctWidth>0</wp14:pctWidth>
          </wp14:sizeRelH>
          <wp14:sizeRelV relativeFrom="page">
            <wp14:pctHeight>0</wp14:pctHeight>
          </wp14:sizeRelV>
        </wp:anchor>
      </w:drawing>
    </w:r>
  </w:p>
  <w:p w:rsidR="00942CAD" w:rsidRPr="00052B74" w:rsidRDefault="00942CAD" w:rsidP="00052B74">
    <w:pPr>
      <w:tabs>
        <w:tab w:val="center" w:pos="4536"/>
        <w:tab w:val="right" w:pos="9072"/>
      </w:tabs>
      <w:ind w:right="708"/>
      <w:rPr>
        <w:rFonts w:eastAsia="Calibri"/>
        <w:iCs w:val="0"/>
        <w:sz w:val="16"/>
        <w:szCs w:val="16"/>
        <w:lang w:val="en-US"/>
      </w:rPr>
    </w:pPr>
  </w:p>
  <w:p w:rsidR="00942CAD" w:rsidRPr="00052B74" w:rsidRDefault="00942CAD" w:rsidP="00052B74">
    <w:pPr>
      <w:tabs>
        <w:tab w:val="center" w:pos="4536"/>
        <w:tab w:val="right" w:pos="9072"/>
      </w:tabs>
      <w:jc w:val="center"/>
      <w:rPr>
        <w:rFonts w:eastAsia="Calibri"/>
        <w:iCs w:val="0"/>
        <w:sz w:val="16"/>
        <w:szCs w:val="16"/>
      </w:rPr>
    </w:pPr>
    <w:r w:rsidRPr="00052B74">
      <w:rPr>
        <w:rFonts w:eastAsia="Calibri"/>
        <w:iCs w:val="0"/>
        <w:sz w:val="16"/>
        <w:szCs w:val="16"/>
        <w:lang w:val="en-US"/>
      </w:rPr>
      <w:t xml:space="preserve"> Cooperation Programme INTERREG V-A Greece – Bulgaria 2014-2020</w:t>
    </w:r>
  </w:p>
  <w:p w:rsidR="00942CAD" w:rsidRPr="00052B74" w:rsidRDefault="00942CAD" w:rsidP="00052B74">
    <w:pPr>
      <w:tabs>
        <w:tab w:val="center" w:pos="4536"/>
        <w:tab w:val="right" w:pos="9072"/>
      </w:tabs>
      <w:jc w:val="center"/>
      <w:rPr>
        <w:rFonts w:eastAsia="Calibri"/>
        <w:iCs w:val="0"/>
        <w:sz w:val="16"/>
        <w:szCs w:val="16"/>
      </w:rPr>
    </w:pPr>
    <w:r w:rsidRPr="00052B74">
      <w:rPr>
        <w:rFonts w:eastAsia="Calibri"/>
        <w:iCs w:val="0"/>
        <w:sz w:val="16"/>
        <w:szCs w:val="16"/>
      </w:rPr>
      <w:t xml:space="preserve">           </w:t>
    </w:r>
    <w:r w:rsidRPr="00052B74">
      <w:rPr>
        <w:rFonts w:eastAsia="Calibri"/>
        <w:iCs w:val="0"/>
        <w:sz w:val="16"/>
        <w:szCs w:val="16"/>
        <w:lang w:val="en-US"/>
      </w:rPr>
      <w:t>The Programme is co-funded by the ERDF and by national funds of the participating countries</w:t>
    </w:r>
  </w:p>
  <w:p w:rsidR="00942CAD" w:rsidRPr="00052B74" w:rsidRDefault="00942CAD" w:rsidP="00052B74">
    <w:pPr>
      <w:tabs>
        <w:tab w:val="center" w:pos="4536"/>
        <w:tab w:val="right" w:pos="9072"/>
      </w:tabs>
      <w:jc w:val="center"/>
      <w:rPr>
        <w:rFonts w:eastAsia="Calibri"/>
        <w:iCs w:val="0"/>
        <w:sz w:val="16"/>
        <w:szCs w:val="16"/>
        <w:lang w:val="en-US"/>
      </w:rPr>
    </w:pPr>
    <w:r w:rsidRPr="00052B74">
      <w:rPr>
        <w:rFonts w:eastAsia="Calibri"/>
        <w:iCs w:val="0"/>
        <w:sz w:val="16"/>
        <w:szCs w:val="16"/>
        <w:lang w:val="en-US"/>
      </w:rPr>
      <w:t>Project “Cross Border Planning and Infrastructure Measures for Flood Protection”</w:t>
    </w:r>
    <w:r w:rsidRPr="00052B74">
      <w:rPr>
        <w:rFonts w:eastAsia="Calibri"/>
        <w:iCs w:val="0"/>
        <w:sz w:val="16"/>
        <w:szCs w:val="16"/>
      </w:rPr>
      <w:t xml:space="preserve"> </w:t>
    </w:r>
    <w:r w:rsidRPr="00052B74">
      <w:rPr>
        <w:rFonts w:eastAsia="Calibri"/>
        <w:iCs w:val="0"/>
        <w:sz w:val="16"/>
        <w:szCs w:val="16"/>
        <w:lang w:val="en-US"/>
      </w:rPr>
      <w:t>(FLOOD PROTECTION)</w:t>
    </w:r>
    <w:r w:rsidRPr="00052B74">
      <w:rPr>
        <w:rFonts w:eastAsia="Calibri"/>
        <w:iCs w:val="0"/>
        <w:sz w:val="16"/>
        <w:szCs w:val="16"/>
      </w:rPr>
      <w:t xml:space="preserve">, </w:t>
    </w:r>
    <w:r w:rsidRPr="00052B74">
      <w:rPr>
        <w:rFonts w:eastAsia="Calibri"/>
        <w:iCs w:val="0"/>
        <w:sz w:val="16"/>
        <w:szCs w:val="16"/>
        <w:lang w:val="en-US"/>
      </w:rPr>
      <w:t xml:space="preserve">Contract </w:t>
    </w:r>
    <w:r w:rsidRPr="00052B74">
      <w:rPr>
        <w:rFonts w:eastAsia="Calibri"/>
        <w:bCs/>
        <w:iCs w:val="0"/>
        <w:spacing w:val="-3"/>
        <w:sz w:val="16"/>
        <w:szCs w:val="16"/>
        <w:lang w:val="ru-RU"/>
      </w:rPr>
      <w:t xml:space="preserve">№ </w:t>
    </w:r>
    <w:r w:rsidRPr="00052B74">
      <w:rPr>
        <w:rFonts w:eastAsia="Calibri"/>
        <w:iCs w:val="0"/>
        <w:sz w:val="16"/>
        <w:szCs w:val="16"/>
      </w:rPr>
      <w:t>B3.5b.01/11.09.2017 г.</w:t>
    </w:r>
  </w:p>
  <w:p w:rsidR="00942CAD" w:rsidRPr="00052B74" w:rsidRDefault="00942CAD" w:rsidP="00052B74">
    <w:pPr>
      <w:tabs>
        <w:tab w:val="center" w:pos="4536"/>
        <w:tab w:val="right" w:pos="9072"/>
      </w:tabs>
      <w:jc w:val="center"/>
      <w:rPr>
        <w:rFonts w:eastAsia="Calibri"/>
        <w:iCs w:val="0"/>
        <w:sz w:val="16"/>
        <w:szCs w:val="16"/>
        <w:lang w:val="en-US"/>
      </w:rPr>
    </w:pPr>
    <w:r w:rsidRPr="00052B74">
      <w:rPr>
        <w:rFonts w:eastAsia="Calibri"/>
        <w:iCs w:val="0"/>
        <w:sz w:val="16"/>
        <w:szCs w:val="16"/>
      </w:rPr>
      <w:t xml:space="preserve">Програма за сътрудничество </w:t>
    </w:r>
    <w:r w:rsidRPr="00052B74">
      <w:rPr>
        <w:rFonts w:eastAsia="Calibri"/>
        <w:iCs w:val="0"/>
        <w:sz w:val="16"/>
        <w:szCs w:val="16"/>
        <w:lang w:val="en-US"/>
      </w:rPr>
      <w:t xml:space="preserve">INTERREG V-A </w:t>
    </w:r>
    <w:r w:rsidRPr="00052B74">
      <w:rPr>
        <w:rFonts w:eastAsia="Calibri"/>
        <w:iCs w:val="0"/>
        <w:sz w:val="16"/>
        <w:szCs w:val="16"/>
      </w:rPr>
      <w:t>Гърция –България 20</w:t>
    </w:r>
    <w:r w:rsidRPr="00052B74">
      <w:rPr>
        <w:rFonts w:eastAsia="Calibri"/>
        <w:iCs w:val="0"/>
        <w:sz w:val="16"/>
        <w:szCs w:val="16"/>
        <w:lang w:val="en-US"/>
      </w:rPr>
      <w:t>14</w:t>
    </w:r>
    <w:r w:rsidRPr="00052B74">
      <w:rPr>
        <w:rFonts w:eastAsia="Calibri"/>
        <w:iCs w:val="0"/>
        <w:sz w:val="16"/>
        <w:szCs w:val="16"/>
      </w:rPr>
      <w:t>-20</w:t>
    </w:r>
    <w:r w:rsidRPr="00052B74">
      <w:rPr>
        <w:rFonts w:eastAsia="Calibri"/>
        <w:iCs w:val="0"/>
        <w:sz w:val="16"/>
        <w:szCs w:val="16"/>
        <w:lang w:val="en-US"/>
      </w:rPr>
      <w:t>20</w:t>
    </w:r>
  </w:p>
  <w:p w:rsidR="00942CAD" w:rsidRPr="00052B74" w:rsidRDefault="00942CAD" w:rsidP="00052B74">
    <w:pPr>
      <w:tabs>
        <w:tab w:val="center" w:pos="4536"/>
        <w:tab w:val="right" w:pos="9072"/>
      </w:tabs>
      <w:jc w:val="center"/>
      <w:rPr>
        <w:rFonts w:eastAsia="Calibri"/>
        <w:iCs w:val="0"/>
        <w:sz w:val="16"/>
        <w:szCs w:val="16"/>
        <w:lang w:val="en-US"/>
      </w:rPr>
    </w:pPr>
    <w:r w:rsidRPr="00052B74">
      <w:rPr>
        <w:rFonts w:eastAsia="Calibri"/>
        <w:iCs w:val="0"/>
        <w:sz w:val="16"/>
        <w:szCs w:val="16"/>
      </w:rPr>
      <w:t>Програмата е съфинансирана от ЕФРР и  национално съфинансирана от участващите държави</w:t>
    </w:r>
  </w:p>
  <w:p w:rsidR="00942CAD" w:rsidRPr="00052B74" w:rsidRDefault="00942CAD" w:rsidP="00052B74">
    <w:pPr>
      <w:jc w:val="center"/>
      <w:rPr>
        <w:bCs/>
        <w:iCs w:val="0"/>
        <w:spacing w:val="-3"/>
        <w:sz w:val="16"/>
        <w:szCs w:val="16"/>
        <w:lang w:eastAsia="el-GR"/>
      </w:rPr>
    </w:pPr>
    <w:r w:rsidRPr="00052B74">
      <w:rPr>
        <w:iCs w:val="0"/>
        <w:sz w:val="16"/>
        <w:szCs w:val="16"/>
        <w:lang w:val="el-GR" w:eastAsia="el-GR"/>
      </w:rPr>
      <w:t xml:space="preserve">Проект </w:t>
    </w:r>
    <w:r w:rsidRPr="00052B74">
      <w:rPr>
        <w:bCs/>
        <w:iCs w:val="0"/>
        <w:spacing w:val="-3"/>
        <w:sz w:val="16"/>
        <w:szCs w:val="16"/>
        <w:lang w:val="ru-RU" w:eastAsia="el-GR"/>
      </w:rPr>
      <w:t>"</w:t>
    </w:r>
    <w:r w:rsidRPr="00052B74">
      <w:rPr>
        <w:bCs/>
        <w:iCs w:val="0"/>
        <w:spacing w:val="-3"/>
        <w:sz w:val="16"/>
        <w:szCs w:val="16"/>
        <w:lang w:eastAsia="el-GR"/>
      </w:rPr>
      <w:t xml:space="preserve">Трансгранично планиране и инфраструктурни мерки за защита от наводнения </w:t>
    </w:r>
    <w:r w:rsidRPr="00052B74">
      <w:rPr>
        <w:bCs/>
        <w:iCs w:val="0"/>
        <w:spacing w:val="-3"/>
        <w:sz w:val="16"/>
        <w:szCs w:val="16"/>
        <w:lang w:val="el-GR" w:eastAsia="el-GR"/>
      </w:rPr>
      <w:t>(</w:t>
    </w:r>
    <w:r w:rsidRPr="00052B74">
      <w:rPr>
        <w:bCs/>
        <w:iCs w:val="0"/>
        <w:spacing w:val="-3"/>
        <w:sz w:val="16"/>
        <w:szCs w:val="16"/>
        <w:lang w:val="en-US" w:eastAsia="el-GR"/>
      </w:rPr>
      <w:t>FLOOD PROTECTION</w:t>
    </w:r>
    <w:r w:rsidRPr="00052B74">
      <w:rPr>
        <w:bCs/>
        <w:iCs w:val="0"/>
        <w:spacing w:val="-3"/>
        <w:sz w:val="16"/>
        <w:szCs w:val="16"/>
        <w:lang w:val="el-GR" w:eastAsia="el-GR"/>
      </w:rPr>
      <w:t>)</w:t>
    </w:r>
    <w:r w:rsidRPr="00052B74">
      <w:rPr>
        <w:bCs/>
        <w:iCs w:val="0"/>
        <w:spacing w:val="-3"/>
        <w:sz w:val="16"/>
        <w:szCs w:val="16"/>
        <w:lang w:val="ru-RU" w:eastAsia="el-GR"/>
      </w:rPr>
      <w:t xml:space="preserve">", одобрен за финансиране по Програма за сътрудничество </w:t>
    </w:r>
    <w:r w:rsidRPr="00052B74">
      <w:rPr>
        <w:iCs w:val="0"/>
        <w:sz w:val="16"/>
        <w:szCs w:val="16"/>
        <w:lang w:val="en-US" w:eastAsia="el-GR"/>
      </w:rPr>
      <w:t xml:space="preserve">INTERREG V-A </w:t>
    </w:r>
    <w:r w:rsidRPr="00052B74">
      <w:rPr>
        <w:bCs/>
        <w:iCs w:val="0"/>
        <w:spacing w:val="-3"/>
        <w:sz w:val="16"/>
        <w:szCs w:val="16"/>
        <w:lang w:val="ru-RU" w:eastAsia="el-GR"/>
      </w:rPr>
      <w:t xml:space="preserve">Гърция - България 2014-2020, съгласно сключен Договор № </w:t>
    </w:r>
    <w:r w:rsidRPr="00052B74">
      <w:rPr>
        <w:iCs w:val="0"/>
        <w:sz w:val="16"/>
        <w:szCs w:val="16"/>
        <w:lang w:val="el-GR" w:eastAsia="el-GR"/>
      </w:rPr>
      <w:t>B3.5b.01/11.09.2017</w:t>
    </w:r>
    <w:r w:rsidRPr="00052B74">
      <w:rPr>
        <w:iCs w:val="0"/>
        <w:sz w:val="16"/>
        <w:szCs w:val="16"/>
        <w:lang w:eastAsia="el-GR"/>
      </w:rPr>
      <w:t xml:space="preserve"> </w:t>
    </w:r>
    <w:r w:rsidRPr="00052B74">
      <w:rPr>
        <w:iCs w:val="0"/>
        <w:sz w:val="16"/>
        <w:szCs w:val="16"/>
        <w:lang w:val="el-GR" w:eastAsia="el-GR"/>
      </w:rPr>
      <w:t>г</w:t>
    </w:r>
    <w:r w:rsidRPr="00052B74">
      <w:rPr>
        <w:iCs w:val="0"/>
        <w:sz w:val="16"/>
        <w:szCs w:val="16"/>
        <w:lang w:eastAsia="el-G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AD" w:rsidRPr="00E119A8" w:rsidRDefault="00942CAD" w:rsidP="003451E6">
    <w:pPr>
      <w:pBdr>
        <w:bottom w:val="single" w:sz="6" w:space="2" w:color="auto"/>
      </w:pBdr>
      <w:tabs>
        <w:tab w:val="center" w:pos="4703"/>
        <w:tab w:val="right" w:pos="9406"/>
      </w:tabs>
      <w:jc w:val="both"/>
      <w:rPr>
        <w:rFonts w:ascii="Cambria" w:hAnsi="Cambria"/>
        <w:iCs w:val="0"/>
        <w:sz w:val="22"/>
        <w:szCs w:val="22"/>
        <w:lang w:val="en-US" w:eastAsia="bg-BG"/>
      </w:rPr>
    </w:pPr>
    <w:r w:rsidRPr="00E119A8">
      <w:rPr>
        <w:rFonts w:ascii="Cambria" w:hAnsi="Cambria"/>
        <w:iCs w:val="0"/>
        <w:noProof/>
        <w:sz w:val="22"/>
        <w:szCs w:val="22"/>
        <w:lang w:eastAsia="bg-BG"/>
      </w:rPr>
      <w:drawing>
        <wp:anchor distT="0" distB="0" distL="114300" distR="114300" simplePos="0" relativeHeight="251657216" behindDoc="1" locked="0" layoutInCell="1" allowOverlap="1" wp14:anchorId="34823FB1" wp14:editId="03D23282">
          <wp:simplePos x="0" y="0"/>
          <wp:positionH relativeFrom="page">
            <wp:posOffset>3403103</wp:posOffset>
          </wp:positionH>
          <wp:positionV relativeFrom="page">
            <wp:posOffset>683591</wp:posOffset>
          </wp:positionV>
          <wp:extent cx="516835" cy="628153"/>
          <wp:effectExtent l="0" t="0" r="0" b="635"/>
          <wp:wrapNone/>
          <wp:docPr id="31" name="Picture 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35" cy="628153"/>
                  </a:xfrm>
                  <a:prstGeom prst="rect">
                    <a:avLst/>
                  </a:prstGeom>
                  <a:noFill/>
                </pic:spPr>
              </pic:pic>
            </a:graphicData>
          </a:graphic>
        </wp:anchor>
      </w:drawing>
    </w:r>
    <w:r w:rsidRPr="00E119A8">
      <w:rPr>
        <w:rFonts w:ascii="Cambria" w:hAnsi="Cambria"/>
        <w:iCs w:val="0"/>
        <w:noProof/>
        <w:sz w:val="22"/>
        <w:szCs w:val="22"/>
        <w:lang w:eastAsia="bg-BG"/>
      </w:rPr>
      <w:drawing>
        <wp:inline distT="0" distB="0" distL="0" distR="0" wp14:anchorId="31E86A76" wp14:editId="3C49046A">
          <wp:extent cx="2207172" cy="76740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mbria" w:hAnsi="Cambria"/>
        <w:b/>
        <w:iCs w:val="0"/>
        <w:sz w:val="22"/>
        <w:szCs w:val="22"/>
        <w:lang w:eastAsia="bg-BG"/>
      </w:rPr>
      <w:t xml:space="preserve">    </w:t>
    </w:r>
    <w:r w:rsidRPr="00E119A8">
      <w:rPr>
        <w:rFonts w:ascii="Cambria" w:hAnsi="Cambria"/>
        <w:b/>
        <w:iCs w:val="0"/>
        <w:sz w:val="22"/>
        <w:szCs w:val="22"/>
        <w:lang w:eastAsia="bg-BG"/>
      </w:rPr>
      <w:t>Община Видин</w:t>
    </w:r>
    <w:r>
      <w:rPr>
        <w:rFonts w:ascii="Cambria" w:hAnsi="Cambria"/>
        <w:b/>
        <w:iCs w:val="0"/>
        <w:sz w:val="22"/>
        <w:szCs w:val="22"/>
        <w:lang w:eastAsia="bg-BG"/>
      </w:rPr>
      <w:t xml:space="preserve">                        </w:t>
    </w:r>
    <w:r w:rsidRPr="00E119A8">
      <w:rPr>
        <w:rFonts w:ascii="Cambria" w:hAnsi="Cambria"/>
        <w:iCs w:val="0"/>
        <w:noProof/>
        <w:sz w:val="22"/>
        <w:szCs w:val="22"/>
        <w:lang w:eastAsia="bg-BG"/>
      </w:rPr>
      <w:drawing>
        <wp:inline distT="0" distB="0" distL="0" distR="0" wp14:anchorId="583B1E4A" wp14:editId="6F05D72B">
          <wp:extent cx="1940400" cy="799789"/>
          <wp:effectExtent l="0" t="0" r="317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40400" cy="799789"/>
                  </a:xfrm>
                  <a:prstGeom prst="rect">
                    <a:avLst/>
                  </a:prstGeom>
                  <a:noFill/>
                  <a:ln>
                    <a:noFill/>
                  </a:ln>
                  <a:extLst>
                    <a:ext uri="{53640926-AAD7-44D8-BBD7-CCE9431645EC}">
                      <a14:shadowObscured xmlns:a14="http://schemas.microsoft.com/office/drawing/2010/main"/>
                    </a:ext>
                  </a:extLst>
                </pic:spPr>
              </pic:pic>
            </a:graphicData>
          </a:graphic>
        </wp:inline>
      </w:drawing>
    </w:r>
  </w:p>
  <w:p w:rsidR="00942CAD" w:rsidRPr="00E119A8" w:rsidRDefault="00942CAD" w:rsidP="00E119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FFFFFFFE"/>
    <w:multiLevelType w:val="singleLevel"/>
    <w:tmpl w:val="1AC67718"/>
    <w:lvl w:ilvl="0">
      <w:numFmt w:val="bullet"/>
      <w:lvlText w:val="*"/>
      <w:lvlJc w:val="left"/>
    </w:lvl>
  </w:abstractNum>
  <w:abstractNum w:abstractNumId="2">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3">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4">
    <w:nsid w:val="045D10ED"/>
    <w:multiLevelType w:val="multilevel"/>
    <w:tmpl w:val="C0E005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5583BA9"/>
    <w:multiLevelType w:val="hybridMultilevel"/>
    <w:tmpl w:val="DAE07F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875F7"/>
    <w:multiLevelType w:val="hybridMultilevel"/>
    <w:tmpl w:val="89CCE672"/>
    <w:lvl w:ilvl="0" w:tplc="0402000F">
      <w:start w:val="1"/>
      <w:numFmt w:val="decimal"/>
      <w:lvlText w:val="%1."/>
      <w:lvlJc w:val="left"/>
      <w:pPr>
        <w:ind w:left="720" w:hanging="360"/>
      </w:pPr>
      <w:rPr>
        <w:rFonts w:hint="default"/>
      </w:rPr>
    </w:lvl>
    <w:lvl w:ilvl="1" w:tplc="43ACAC4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91E0553"/>
    <w:multiLevelType w:val="hybridMultilevel"/>
    <w:tmpl w:val="56E0380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1CEE0253"/>
    <w:multiLevelType w:val="hybridMultilevel"/>
    <w:tmpl w:val="F7480A7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nsid w:val="21102281"/>
    <w:multiLevelType w:val="hybridMultilevel"/>
    <w:tmpl w:val="E5FA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32877F8"/>
    <w:multiLevelType w:val="multilevel"/>
    <w:tmpl w:val="D1065420"/>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E717EA"/>
    <w:multiLevelType w:val="multilevel"/>
    <w:tmpl w:val="F39C6CB2"/>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nsid w:val="25D33AA2"/>
    <w:multiLevelType w:val="multilevel"/>
    <w:tmpl w:val="05BEA6D0"/>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A64BE6"/>
    <w:multiLevelType w:val="hybridMultilevel"/>
    <w:tmpl w:val="89CCE672"/>
    <w:lvl w:ilvl="0" w:tplc="0402000F">
      <w:start w:val="1"/>
      <w:numFmt w:val="decimal"/>
      <w:lvlText w:val="%1."/>
      <w:lvlJc w:val="left"/>
      <w:pPr>
        <w:ind w:left="720" w:hanging="360"/>
      </w:pPr>
      <w:rPr>
        <w:rFonts w:hint="default"/>
      </w:rPr>
    </w:lvl>
    <w:lvl w:ilvl="1" w:tplc="43ACAC4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13C9B"/>
    <w:multiLevelType w:val="hybridMultilevel"/>
    <w:tmpl w:val="5A865A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9D87617"/>
    <w:multiLevelType w:val="multilevel"/>
    <w:tmpl w:val="0C08DF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2244A08"/>
    <w:multiLevelType w:val="hybridMultilevel"/>
    <w:tmpl w:val="A1E09EA2"/>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3A656E56"/>
    <w:multiLevelType w:val="hybridMultilevel"/>
    <w:tmpl w:val="2C704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BB6718A"/>
    <w:multiLevelType w:val="hybridMultilevel"/>
    <w:tmpl w:val="71CE4AF2"/>
    <w:lvl w:ilvl="0" w:tplc="93604292">
      <w:start w:val="1"/>
      <w:numFmt w:val="decimal"/>
      <w:lvlText w:val="%1."/>
      <w:lvlJc w:val="left"/>
      <w:pPr>
        <w:ind w:left="765" w:hanging="765"/>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2">
    <w:nsid w:val="44676BB1"/>
    <w:multiLevelType w:val="multilevel"/>
    <w:tmpl w:val="04F0D9CE"/>
    <w:lvl w:ilvl="0">
      <w:start w:val="16"/>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58A76C6"/>
    <w:multiLevelType w:val="hybridMultilevel"/>
    <w:tmpl w:val="2EE0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D29FB"/>
    <w:multiLevelType w:val="hybridMultilevel"/>
    <w:tmpl w:val="5B18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A0D7F"/>
    <w:multiLevelType w:val="hybridMultilevel"/>
    <w:tmpl w:val="C8CA9C5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89956A0"/>
    <w:multiLevelType w:val="singleLevel"/>
    <w:tmpl w:val="6520E3F6"/>
    <w:lvl w:ilvl="0">
      <w:start w:val="1"/>
      <w:numFmt w:val="bullet"/>
      <w:pStyle w:val="Tiret0"/>
      <w:lvlText w:val="–"/>
      <w:lvlJc w:val="left"/>
      <w:pPr>
        <w:tabs>
          <w:tab w:val="num" w:pos="850"/>
        </w:tabs>
        <w:ind w:left="850" w:hanging="850"/>
      </w:pPr>
    </w:lvl>
  </w:abstractNum>
  <w:abstractNum w:abstractNumId="27">
    <w:nsid w:val="49FC0A6E"/>
    <w:multiLevelType w:val="multilevel"/>
    <w:tmpl w:val="C54EF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A3505FC"/>
    <w:multiLevelType w:val="multilevel"/>
    <w:tmpl w:val="D1065420"/>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nsid w:val="51C41845"/>
    <w:multiLevelType w:val="hybridMultilevel"/>
    <w:tmpl w:val="EE98C8E6"/>
    <w:lvl w:ilvl="0" w:tplc="A1129FAE">
      <w:start w:val="1"/>
      <w:numFmt w:val="upperRoman"/>
      <w:lvlText w:val="%1."/>
      <w:lvlJc w:val="left"/>
      <w:pPr>
        <w:ind w:left="1080" w:hanging="720"/>
      </w:pPr>
      <w:rPr>
        <w:rFonts w:hint="default"/>
        <w:b/>
      </w:rPr>
    </w:lvl>
    <w:lvl w:ilvl="1" w:tplc="11A09C6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28740B8"/>
    <w:multiLevelType w:val="hybridMultilevel"/>
    <w:tmpl w:val="2B9683C0"/>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7730E3A"/>
    <w:multiLevelType w:val="hybridMultilevel"/>
    <w:tmpl w:val="D4D47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7E64D19"/>
    <w:multiLevelType w:val="hybridMultilevel"/>
    <w:tmpl w:val="5AF8394C"/>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AD8695E"/>
    <w:multiLevelType w:val="hybridMultilevel"/>
    <w:tmpl w:val="6E648CD0"/>
    <w:lvl w:ilvl="0" w:tplc="F092BC8A">
      <w:start w:val="1"/>
      <w:numFmt w:val="decimal"/>
      <w:lvlText w:val="%1."/>
      <w:lvlJc w:val="left"/>
      <w:pPr>
        <w:ind w:left="720" w:hanging="360"/>
      </w:pPr>
      <w:rPr>
        <w:rFonts w:eastAsia="MS ??"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6">
    <w:nsid w:val="5DCD39DD"/>
    <w:multiLevelType w:val="hybridMultilevel"/>
    <w:tmpl w:val="D67030E8"/>
    <w:lvl w:ilvl="0" w:tplc="531CA92E">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7">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35E5212"/>
    <w:multiLevelType w:val="hybridMultilevel"/>
    <w:tmpl w:val="2C202B2C"/>
    <w:lvl w:ilvl="0" w:tplc="68420C5A">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9">
    <w:nsid w:val="639A575E"/>
    <w:multiLevelType w:val="multilevel"/>
    <w:tmpl w:val="93B88D9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C02453F"/>
    <w:multiLevelType w:val="hybridMultilevel"/>
    <w:tmpl w:val="83F8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3">
    <w:nsid w:val="73683B2C"/>
    <w:multiLevelType w:val="hybridMultilevel"/>
    <w:tmpl w:val="91F87A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911A24"/>
    <w:multiLevelType w:val="multilevel"/>
    <w:tmpl w:val="169837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97431D5"/>
    <w:multiLevelType w:val="hybridMultilevel"/>
    <w:tmpl w:val="B0380644"/>
    <w:lvl w:ilvl="0" w:tplc="A97A1AE4">
      <w:start w:val="1"/>
      <w:numFmt w:val="upperRoman"/>
      <w:lvlText w:val="%1."/>
      <w:lvlJc w:val="left"/>
      <w:pPr>
        <w:ind w:left="720"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num>
  <w:num w:numId="2">
    <w:abstractNumId w:val="0"/>
  </w:num>
  <w:num w:numId="3">
    <w:abstractNumId w:val="26"/>
  </w:num>
  <w:num w:numId="4">
    <w:abstractNumId w:val="7"/>
  </w:num>
  <w:num w:numId="5">
    <w:abstractNumId w:val="30"/>
  </w:num>
  <w:num w:numId="6">
    <w:abstractNumId w:val="15"/>
  </w:num>
  <w:num w:numId="7">
    <w:abstractNumId w:val="27"/>
  </w:num>
  <w:num w:numId="8">
    <w:abstractNumId w:val="40"/>
  </w:num>
  <w:num w:numId="9">
    <w:abstractNumId w:val="28"/>
  </w:num>
  <w:num w:numId="10">
    <w:abstractNumId w:val="42"/>
  </w:num>
  <w:num w:numId="11">
    <w:abstractNumId w:val="32"/>
  </w:num>
  <w:num w:numId="12">
    <w:abstractNumId w:val="13"/>
  </w:num>
  <w:num w:numId="13">
    <w:abstractNumId w:val="18"/>
  </w:num>
  <w:num w:numId="14">
    <w:abstractNumId w:val="31"/>
  </w:num>
  <w:num w:numId="15">
    <w:abstractNumId w:val="39"/>
  </w:num>
  <w:num w:numId="16">
    <w:abstractNumId w:val="17"/>
  </w:num>
  <w:num w:numId="17">
    <w:abstractNumId w:val="19"/>
  </w:num>
  <w:num w:numId="18">
    <w:abstractNumId w:val="22"/>
  </w:num>
  <w:num w:numId="19">
    <w:abstractNumId w:val="43"/>
  </w:num>
  <w:num w:numId="20">
    <w:abstractNumId w:val="25"/>
  </w:num>
  <w:num w:numId="21">
    <w:abstractNumId w:val="14"/>
  </w:num>
  <w:num w:numId="22">
    <w:abstractNumId w:val="37"/>
  </w:num>
  <w:num w:numId="23">
    <w:abstractNumId w:val="4"/>
  </w:num>
  <w:num w:numId="24">
    <w:abstractNumId w:val="45"/>
  </w:num>
  <w:num w:numId="25">
    <w:abstractNumId w:val="24"/>
  </w:num>
  <w:num w:numId="26">
    <w:abstractNumId w:val="20"/>
  </w:num>
  <w:num w:numId="27">
    <w:abstractNumId w:val="23"/>
  </w:num>
  <w:num w:numId="28">
    <w:abstractNumId w:val="8"/>
  </w:num>
  <w:num w:numId="29">
    <w:abstractNumId w:val="36"/>
  </w:num>
  <w:num w:numId="30">
    <w:abstractNumId w:val="38"/>
  </w:num>
  <w:num w:numId="31">
    <w:abstractNumId w:val="1"/>
    <w:lvlOverride w:ilvl="0">
      <w:lvl w:ilvl="0">
        <w:start w:val="65535"/>
        <w:numFmt w:val="bullet"/>
        <w:lvlText w:val="•"/>
        <w:legacy w:legacy="1" w:legacySpace="0" w:legacyIndent="552"/>
        <w:lvlJc w:val="left"/>
        <w:rPr>
          <w:rFonts w:ascii="Times New Roman" w:hAnsi="Times New Roman" w:cs="Times New Roman" w:hint="default"/>
        </w:rPr>
      </w:lvl>
    </w:lvlOverride>
  </w:num>
  <w:num w:numId="32">
    <w:abstractNumId w:val="1"/>
    <w:lvlOverride w:ilvl="0">
      <w:lvl w:ilvl="0">
        <w:start w:val="65535"/>
        <w:numFmt w:val="bullet"/>
        <w:lvlText w:val="•"/>
        <w:legacy w:legacy="1" w:legacySpace="0" w:legacyIndent="557"/>
        <w:lvlJc w:val="left"/>
        <w:rPr>
          <w:rFonts w:ascii="Times New Roman" w:hAnsi="Times New Roman" w:cs="Times New Roman" w:hint="default"/>
        </w:rPr>
      </w:lvl>
    </w:lvlOverride>
  </w:num>
  <w:num w:numId="33">
    <w:abstractNumId w:val="1"/>
    <w:lvlOverride w:ilvl="0">
      <w:lvl w:ilvl="0">
        <w:start w:val="65535"/>
        <w:numFmt w:val="bullet"/>
        <w:lvlText w:val="•"/>
        <w:legacy w:legacy="1" w:legacySpace="0" w:legacyIndent="533"/>
        <w:lvlJc w:val="left"/>
        <w:rPr>
          <w:rFonts w:ascii="Times New Roman" w:hAnsi="Times New Roman" w:cs="Times New Roman" w:hint="default"/>
        </w:rPr>
      </w:lvl>
    </w:lvlOverride>
  </w:num>
  <w:num w:numId="34">
    <w:abstractNumId w:val="1"/>
    <w:lvlOverride w:ilvl="0">
      <w:lvl w:ilvl="0">
        <w:start w:val="65535"/>
        <w:numFmt w:val="bullet"/>
        <w:lvlText w:val="•"/>
        <w:legacy w:legacy="1" w:legacySpace="0" w:legacyIndent="542"/>
        <w:lvlJc w:val="left"/>
        <w:rPr>
          <w:rFonts w:ascii="Times New Roman" w:hAnsi="Times New Roman" w:cs="Times New Roman" w:hint="default"/>
        </w:rPr>
      </w:lvl>
    </w:lvlOverride>
  </w:num>
  <w:num w:numId="35">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37">
    <w:abstractNumId w:val="6"/>
  </w:num>
  <w:num w:numId="38">
    <w:abstractNumId w:val="12"/>
  </w:num>
  <w:num w:numId="39">
    <w:abstractNumId w:val="9"/>
  </w:num>
  <w:num w:numId="40">
    <w:abstractNumId w:val="33"/>
  </w:num>
  <w:num w:numId="41">
    <w:abstractNumId w:val="16"/>
  </w:num>
  <w:num w:numId="42">
    <w:abstractNumId w:val="41"/>
  </w:num>
  <w:num w:numId="43">
    <w:abstractNumId w:val="10"/>
  </w:num>
  <w:num w:numId="44">
    <w:abstractNumId w:val="44"/>
  </w:num>
  <w:num w:numId="45">
    <w:abstractNumId w:val="34"/>
  </w:num>
  <w:num w:numId="46">
    <w:abstractNumId w:val="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w15:presenceInfo w15:providerId="None" w15:userId="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C4E"/>
    <w:rsid w:val="000015E4"/>
    <w:rsid w:val="00001BDB"/>
    <w:rsid w:val="00002BBB"/>
    <w:rsid w:val="00002E32"/>
    <w:rsid w:val="000042D0"/>
    <w:rsid w:val="00005A37"/>
    <w:rsid w:val="00011FDE"/>
    <w:rsid w:val="00012A08"/>
    <w:rsid w:val="0001425E"/>
    <w:rsid w:val="0001472C"/>
    <w:rsid w:val="00014B5B"/>
    <w:rsid w:val="00017193"/>
    <w:rsid w:val="000217AF"/>
    <w:rsid w:val="000222ED"/>
    <w:rsid w:val="00023721"/>
    <w:rsid w:val="000251D8"/>
    <w:rsid w:val="00030878"/>
    <w:rsid w:val="000308FE"/>
    <w:rsid w:val="0003108F"/>
    <w:rsid w:val="00031871"/>
    <w:rsid w:val="00035520"/>
    <w:rsid w:val="000355F9"/>
    <w:rsid w:val="000357D8"/>
    <w:rsid w:val="000365C4"/>
    <w:rsid w:val="000379B3"/>
    <w:rsid w:val="00037B08"/>
    <w:rsid w:val="00040799"/>
    <w:rsid w:val="00041634"/>
    <w:rsid w:val="0004236D"/>
    <w:rsid w:val="000426C2"/>
    <w:rsid w:val="00044A49"/>
    <w:rsid w:val="00045BFB"/>
    <w:rsid w:val="00046898"/>
    <w:rsid w:val="00047981"/>
    <w:rsid w:val="00050843"/>
    <w:rsid w:val="00052B74"/>
    <w:rsid w:val="00052C78"/>
    <w:rsid w:val="000530B2"/>
    <w:rsid w:val="0005313D"/>
    <w:rsid w:val="000533D5"/>
    <w:rsid w:val="00056F17"/>
    <w:rsid w:val="00057749"/>
    <w:rsid w:val="000605C7"/>
    <w:rsid w:val="000627B1"/>
    <w:rsid w:val="00062D0D"/>
    <w:rsid w:val="000632FA"/>
    <w:rsid w:val="0006388C"/>
    <w:rsid w:val="000643B3"/>
    <w:rsid w:val="00065B5D"/>
    <w:rsid w:val="00066763"/>
    <w:rsid w:val="00066795"/>
    <w:rsid w:val="00070783"/>
    <w:rsid w:val="0007154F"/>
    <w:rsid w:val="00071F5C"/>
    <w:rsid w:val="00072250"/>
    <w:rsid w:val="000732B2"/>
    <w:rsid w:val="000733EB"/>
    <w:rsid w:val="000739D1"/>
    <w:rsid w:val="00073B2A"/>
    <w:rsid w:val="00073CAC"/>
    <w:rsid w:val="00074CCC"/>
    <w:rsid w:val="00074D78"/>
    <w:rsid w:val="00077036"/>
    <w:rsid w:val="00077BCB"/>
    <w:rsid w:val="00077D37"/>
    <w:rsid w:val="00080166"/>
    <w:rsid w:val="0008089F"/>
    <w:rsid w:val="00080ACD"/>
    <w:rsid w:val="00080E48"/>
    <w:rsid w:val="000810A8"/>
    <w:rsid w:val="000814E9"/>
    <w:rsid w:val="00081F3B"/>
    <w:rsid w:val="000821A2"/>
    <w:rsid w:val="00082537"/>
    <w:rsid w:val="00083981"/>
    <w:rsid w:val="00083EEC"/>
    <w:rsid w:val="000846BC"/>
    <w:rsid w:val="000857B3"/>
    <w:rsid w:val="00086439"/>
    <w:rsid w:val="00086878"/>
    <w:rsid w:val="00087D4C"/>
    <w:rsid w:val="00090278"/>
    <w:rsid w:val="00090771"/>
    <w:rsid w:val="00090C14"/>
    <w:rsid w:val="0009106C"/>
    <w:rsid w:val="0009179E"/>
    <w:rsid w:val="0009195C"/>
    <w:rsid w:val="00092EB1"/>
    <w:rsid w:val="00093F42"/>
    <w:rsid w:val="000944D1"/>
    <w:rsid w:val="000945BB"/>
    <w:rsid w:val="00094E6C"/>
    <w:rsid w:val="000968BD"/>
    <w:rsid w:val="00096A1D"/>
    <w:rsid w:val="000974AF"/>
    <w:rsid w:val="00097E13"/>
    <w:rsid w:val="00097F7E"/>
    <w:rsid w:val="000A00CC"/>
    <w:rsid w:val="000A0229"/>
    <w:rsid w:val="000A0BF4"/>
    <w:rsid w:val="000A0E21"/>
    <w:rsid w:val="000A0F6D"/>
    <w:rsid w:val="000A194B"/>
    <w:rsid w:val="000A1C77"/>
    <w:rsid w:val="000A24BE"/>
    <w:rsid w:val="000A3A8B"/>
    <w:rsid w:val="000A5CF6"/>
    <w:rsid w:val="000A730C"/>
    <w:rsid w:val="000A781A"/>
    <w:rsid w:val="000B1128"/>
    <w:rsid w:val="000B1A14"/>
    <w:rsid w:val="000B22FD"/>
    <w:rsid w:val="000B25D4"/>
    <w:rsid w:val="000B280F"/>
    <w:rsid w:val="000B29D0"/>
    <w:rsid w:val="000B2B4E"/>
    <w:rsid w:val="000B2EC6"/>
    <w:rsid w:val="000B3072"/>
    <w:rsid w:val="000B33D3"/>
    <w:rsid w:val="000B342D"/>
    <w:rsid w:val="000B3A37"/>
    <w:rsid w:val="000B53DF"/>
    <w:rsid w:val="000B6C9A"/>
    <w:rsid w:val="000B6D6B"/>
    <w:rsid w:val="000B7489"/>
    <w:rsid w:val="000B79E1"/>
    <w:rsid w:val="000B7E32"/>
    <w:rsid w:val="000B7E3C"/>
    <w:rsid w:val="000C02E0"/>
    <w:rsid w:val="000C1BFC"/>
    <w:rsid w:val="000C2055"/>
    <w:rsid w:val="000C270A"/>
    <w:rsid w:val="000C29E5"/>
    <w:rsid w:val="000C319C"/>
    <w:rsid w:val="000C397B"/>
    <w:rsid w:val="000C4C6D"/>
    <w:rsid w:val="000C60E0"/>
    <w:rsid w:val="000C618F"/>
    <w:rsid w:val="000C64B3"/>
    <w:rsid w:val="000C7BA1"/>
    <w:rsid w:val="000C7DAC"/>
    <w:rsid w:val="000D06C6"/>
    <w:rsid w:val="000D098D"/>
    <w:rsid w:val="000D0D64"/>
    <w:rsid w:val="000D1003"/>
    <w:rsid w:val="000D1370"/>
    <w:rsid w:val="000D1AEC"/>
    <w:rsid w:val="000D1E0F"/>
    <w:rsid w:val="000D3CD5"/>
    <w:rsid w:val="000D50D7"/>
    <w:rsid w:val="000D53F7"/>
    <w:rsid w:val="000D5E3D"/>
    <w:rsid w:val="000D62F1"/>
    <w:rsid w:val="000D671D"/>
    <w:rsid w:val="000D6E7D"/>
    <w:rsid w:val="000D70C5"/>
    <w:rsid w:val="000D7BF1"/>
    <w:rsid w:val="000D7FDA"/>
    <w:rsid w:val="000E01E5"/>
    <w:rsid w:val="000E0EF7"/>
    <w:rsid w:val="000E0F02"/>
    <w:rsid w:val="000E3E22"/>
    <w:rsid w:val="000E46D4"/>
    <w:rsid w:val="000E4E5B"/>
    <w:rsid w:val="000F089D"/>
    <w:rsid w:val="000F203B"/>
    <w:rsid w:val="000F2281"/>
    <w:rsid w:val="000F3BA4"/>
    <w:rsid w:val="000F3CC3"/>
    <w:rsid w:val="000F4383"/>
    <w:rsid w:val="000F4452"/>
    <w:rsid w:val="000F46FD"/>
    <w:rsid w:val="000F48AB"/>
    <w:rsid w:val="000F4D18"/>
    <w:rsid w:val="000F578B"/>
    <w:rsid w:val="000F5E1F"/>
    <w:rsid w:val="000F6B37"/>
    <w:rsid w:val="000F6E25"/>
    <w:rsid w:val="000F7214"/>
    <w:rsid w:val="000F77CF"/>
    <w:rsid w:val="000F7BB4"/>
    <w:rsid w:val="0010041B"/>
    <w:rsid w:val="001011D7"/>
    <w:rsid w:val="00101BEB"/>
    <w:rsid w:val="001032D1"/>
    <w:rsid w:val="001039C3"/>
    <w:rsid w:val="001039DC"/>
    <w:rsid w:val="00103B02"/>
    <w:rsid w:val="00104028"/>
    <w:rsid w:val="00104827"/>
    <w:rsid w:val="00104BCD"/>
    <w:rsid w:val="00107DFC"/>
    <w:rsid w:val="0011000D"/>
    <w:rsid w:val="0011010D"/>
    <w:rsid w:val="00110BA6"/>
    <w:rsid w:val="00112A7D"/>
    <w:rsid w:val="00112B89"/>
    <w:rsid w:val="0011325D"/>
    <w:rsid w:val="00113D11"/>
    <w:rsid w:val="00113DBB"/>
    <w:rsid w:val="00115A81"/>
    <w:rsid w:val="00115B39"/>
    <w:rsid w:val="00116A66"/>
    <w:rsid w:val="00116AE8"/>
    <w:rsid w:val="001210A6"/>
    <w:rsid w:val="0012250C"/>
    <w:rsid w:val="0012268D"/>
    <w:rsid w:val="001229C8"/>
    <w:rsid w:val="00123463"/>
    <w:rsid w:val="00123D93"/>
    <w:rsid w:val="00124B20"/>
    <w:rsid w:val="001269C6"/>
    <w:rsid w:val="00126E8B"/>
    <w:rsid w:val="00130246"/>
    <w:rsid w:val="001303CE"/>
    <w:rsid w:val="001310C9"/>
    <w:rsid w:val="00131104"/>
    <w:rsid w:val="001312F2"/>
    <w:rsid w:val="00131906"/>
    <w:rsid w:val="00131D82"/>
    <w:rsid w:val="00131E1A"/>
    <w:rsid w:val="0013230C"/>
    <w:rsid w:val="001326EE"/>
    <w:rsid w:val="0013359A"/>
    <w:rsid w:val="00134AF4"/>
    <w:rsid w:val="00134E33"/>
    <w:rsid w:val="00135A9F"/>
    <w:rsid w:val="0013637F"/>
    <w:rsid w:val="00141973"/>
    <w:rsid w:val="00142D77"/>
    <w:rsid w:val="00142DD9"/>
    <w:rsid w:val="00143C99"/>
    <w:rsid w:val="00143FF7"/>
    <w:rsid w:val="00144161"/>
    <w:rsid w:val="00144C28"/>
    <w:rsid w:val="0014520E"/>
    <w:rsid w:val="00145403"/>
    <w:rsid w:val="00145589"/>
    <w:rsid w:val="001460E5"/>
    <w:rsid w:val="0014724E"/>
    <w:rsid w:val="001478E3"/>
    <w:rsid w:val="00150596"/>
    <w:rsid w:val="001518AA"/>
    <w:rsid w:val="0015274C"/>
    <w:rsid w:val="00152FA3"/>
    <w:rsid w:val="00153319"/>
    <w:rsid w:val="00154D94"/>
    <w:rsid w:val="00154EE8"/>
    <w:rsid w:val="00156213"/>
    <w:rsid w:val="00156AE8"/>
    <w:rsid w:val="00156C8D"/>
    <w:rsid w:val="00157487"/>
    <w:rsid w:val="0016001C"/>
    <w:rsid w:val="00160709"/>
    <w:rsid w:val="00160A17"/>
    <w:rsid w:val="00161C3C"/>
    <w:rsid w:val="001624ED"/>
    <w:rsid w:val="001632C7"/>
    <w:rsid w:val="00163AC2"/>
    <w:rsid w:val="00164EDE"/>
    <w:rsid w:val="001650F4"/>
    <w:rsid w:val="0016521C"/>
    <w:rsid w:val="001660E6"/>
    <w:rsid w:val="001671BC"/>
    <w:rsid w:val="0016786C"/>
    <w:rsid w:val="001679AE"/>
    <w:rsid w:val="00170681"/>
    <w:rsid w:val="00170B8B"/>
    <w:rsid w:val="0017125D"/>
    <w:rsid w:val="0017165D"/>
    <w:rsid w:val="00173155"/>
    <w:rsid w:val="00173212"/>
    <w:rsid w:val="00173E61"/>
    <w:rsid w:val="0017419E"/>
    <w:rsid w:val="0017512C"/>
    <w:rsid w:val="0017539C"/>
    <w:rsid w:val="00175965"/>
    <w:rsid w:val="00175C5F"/>
    <w:rsid w:val="001769BE"/>
    <w:rsid w:val="0017787B"/>
    <w:rsid w:val="001800CC"/>
    <w:rsid w:val="00180869"/>
    <w:rsid w:val="00180886"/>
    <w:rsid w:val="00180B04"/>
    <w:rsid w:val="0018271B"/>
    <w:rsid w:val="001865E4"/>
    <w:rsid w:val="00186D8F"/>
    <w:rsid w:val="00187190"/>
    <w:rsid w:val="0019032D"/>
    <w:rsid w:val="00190721"/>
    <w:rsid w:val="00190C5B"/>
    <w:rsid w:val="001915CB"/>
    <w:rsid w:val="00191A2F"/>
    <w:rsid w:val="001927FC"/>
    <w:rsid w:val="00193A56"/>
    <w:rsid w:val="0019409F"/>
    <w:rsid w:val="0019471F"/>
    <w:rsid w:val="00194E01"/>
    <w:rsid w:val="0019761B"/>
    <w:rsid w:val="001A0908"/>
    <w:rsid w:val="001A2852"/>
    <w:rsid w:val="001A3951"/>
    <w:rsid w:val="001A4E8B"/>
    <w:rsid w:val="001A5117"/>
    <w:rsid w:val="001A668E"/>
    <w:rsid w:val="001A6BAB"/>
    <w:rsid w:val="001A7B9D"/>
    <w:rsid w:val="001B1DC4"/>
    <w:rsid w:val="001B1F92"/>
    <w:rsid w:val="001B2306"/>
    <w:rsid w:val="001B24B6"/>
    <w:rsid w:val="001B2553"/>
    <w:rsid w:val="001B3BA5"/>
    <w:rsid w:val="001B6885"/>
    <w:rsid w:val="001B7A93"/>
    <w:rsid w:val="001C0680"/>
    <w:rsid w:val="001C097C"/>
    <w:rsid w:val="001C0B9C"/>
    <w:rsid w:val="001C0E43"/>
    <w:rsid w:val="001C199F"/>
    <w:rsid w:val="001C251C"/>
    <w:rsid w:val="001C3DA0"/>
    <w:rsid w:val="001C41F4"/>
    <w:rsid w:val="001C4C89"/>
    <w:rsid w:val="001C57E7"/>
    <w:rsid w:val="001C5F7E"/>
    <w:rsid w:val="001D074B"/>
    <w:rsid w:val="001D1895"/>
    <w:rsid w:val="001D289C"/>
    <w:rsid w:val="001D298C"/>
    <w:rsid w:val="001D322D"/>
    <w:rsid w:val="001D398E"/>
    <w:rsid w:val="001D44CD"/>
    <w:rsid w:val="001D4776"/>
    <w:rsid w:val="001D50C7"/>
    <w:rsid w:val="001D5B63"/>
    <w:rsid w:val="001D5CD9"/>
    <w:rsid w:val="001D606B"/>
    <w:rsid w:val="001D6CCA"/>
    <w:rsid w:val="001D7B97"/>
    <w:rsid w:val="001E13A6"/>
    <w:rsid w:val="001E1553"/>
    <w:rsid w:val="001E1DB7"/>
    <w:rsid w:val="001E287D"/>
    <w:rsid w:val="001E2B6D"/>
    <w:rsid w:val="001E31AB"/>
    <w:rsid w:val="001E36AF"/>
    <w:rsid w:val="001E53B8"/>
    <w:rsid w:val="001E57D2"/>
    <w:rsid w:val="001E58DA"/>
    <w:rsid w:val="001E6346"/>
    <w:rsid w:val="001E6A0A"/>
    <w:rsid w:val="001E700F"/>
    <w:rsid w:val="001E706B"/>
    <w:rsid w:val="001E706F"/>
    <w:rsid w:val="001E750F"/>
    <w:rsid w:val="001F15B5"/>
    <w:rsid w:val="001F1E5F"/>
    <w:rsid w:val="001F3261"/>
    <w:rsid w:val="001F3312"/>
    <w:rsid w:val="001F37DB"/>
    <w:rsid w:val="001F4774"/>
    <w:rsid w:val="001F47C0"/>
    <w:rsid w:val="001F5638"/>
    <w:rsid w:val="001F5BAF"/>
    <w:rsid w:val="001F677E"/>
    <w:rsid w:val="001F6812"/>
    <w:rsid w:val="001F6915"/>
    <w:rsid w:val="001F6D9E"/>
    <w:rsid w:val="001F6EB0"/>
    <w:rsid w:val="001F6F79"/>
    <w:rsid w:val="001F71B5"/>
    <w:rsid w:val="001F74B3"/>
    <w:rsid w:val="002004F1"/>
    <w:rsid w:val="002006B8"/>
    <w:rsid w:val="0020093F"/>
    <w:rsid w:val="00201166"/>
    <w:rsid w:val="0020155D"/>
    <w:rsid w:val="00202D5F"/>
    <w:rsid w:val="0020317E"/>
    <w:rsid w:val="00203C24"/>
    <w:rsid w:val="00204089"/>
    <w:rsid w:val="00204655"/>
    <w:rsid w:val="00204AF9"/>
    <w:rsid w:val="00204B83"/>
    <w:rsid w:val="00204C32"/>
    <w:rsid w:val="002057B8"/>
    <w:rsid w:val="00205DDA"/>
    <w:rsid w:val="0020668B"/>
    <w:rsid w:val="00206F51"/>
    <w:rsid w:val="00207ACB"/>
    <w:rsid w:val="00207B04"/>
    <w:rsid w:val="002119FC"/>
    <w:rsid w:val="0021284E"/>
    <w:rsid w:val="00212CE9"/>
    <w:rsid w:val="00213469"/>
    <w:rsid w:val="00213B2B"/>
    <w:rsid w:val="00215BF5"/>
    <w:rsid w:val="0021680A"/>
    <w:rsid w:val="002169C5"/>
    <w:rsid w:val="00216C26"/>
    <w:rsid w:val="00217592"/>
    <w:rsid w:val="0021795D"/>
    <w:rsid w:val="00221020"/>
    <w:rsid w:val="00221148"/>
    <w:rsid w:val="002217FE"/>
    <w:rsid w:val="002219DA"/>
    <w:rsid w:val="00222539"/>
    <w:rsid w:val="00222A5E"/>
    <w:rsid w:val="0022324E"/>
    <w:rsid w:val="0022334B"/>
    <w:rsid w:val="00223393"/>
    <w:rsid w:val="00223B8D"/>
    <w:rsid w:val="0022413B"/>
    <w:rsid w:val="002242CE"/>
    <w:rsid w:val="00224B8F"/>
    <w:rsid w:val="00226A1B"/>
    <w:rsid w:val="00227024"/>
    <w:rsid w:val="0022712A"/>
    <w:rsid w:val="00227703"/>
    <w:rsid w:val="00227DC7"/>
    <w:rsid w:val="002302B0"/>
    <w:rsid w:val="00230852"/>
    <w:rsid w:val="00231550"/>
    <w:rsid w:val="00231601"/>
    <w:rsid w:val="0023215D"/>
    <w:rsid w:val="002332C3"/>
    <w:rsid w:val="00233815"/>
    <w:rsid w:val="00235E5D"/>
    <w:rsid w:val="00235E6C"/>
    <w:rsid w:val="00237961"/>
    <w:rsid w:val="0024107C"/>
    <w:rsid w:val="00241761"/>
    <w:rsid w:val="002417D0"/>
    <w:rsid w:val="00243D58"/>
    <w:rsid w:val="00243F8C"/>
    <w:rsid w:val="002446AA"/>
    <w:rsid w:val="00244F17"/>
    <w:rsid w:val="00245412"/>
    <w:rsid w:val="0024548F"/>
    <w:rsid w:val="002461CD"/>
    <w:rsid w:val="00247203"/>
    <w:rsid w:val="00247747"/>
    <w:rsid w:val="002502BC"/>
    <w:rsid w:val="00252F16"/>
    <w:rsid w:val="002542E2"/>
    <w:rsid w:val="002575B0"/>
    <w:rsid w:val="002576B0"/>
    <w:rsid w:val="00257B6B"/>
    <w:rsid w:val="0026026A"/>
    <w:rsid w:val="002602B6"/>
    <w:rsid w:val="00260EF2"/>
    <w:rsid w:val="002610F9"/>
    <w:rsid w:val="00261101"/>
    <w:rsid w:val="0026218E"/>
    <w:rsid w:val="0026230E"/>
    <w:rsid w:val="00262EEB"/>
    <w:rsid w:val="002644CC"/>
    <w:rsid w:val="002650E9"/>
    <w:rsid w:val="0026560F"/>
    <w:rsid w:val="00265CCB"/>
    <w:rsid w:val="00265F94"/>
    <w:rsid w:val="00267190"/>
    <w:rsid w:val="00267944"/>
    <w:rsid w:val="00267DF4"/>
    <w:rsid w:val="00267FBA"/>
    <w:rsid w:val="00270A6F"/>
    <w:rsid w:val="00270F36"/>
    <w:rsid w:val="002710E0"/>
    <w:rsid w:val="00272FF7"/>
    <w:rsid w:val="002733BE"/>
    <w:rsid w:val="00274386"/>
    <w:rsid w:val="0027491F"/>
    <w:rsid w:val="002801C3"/>
    <w:rsid w:val="00280510"/>
    <w:rsid w:val="00280511"/>
    <w:rsid w:val="00280750"/>
    <w:rsid w:val="0028119C"/>
    <w:rsid w:val="00281B9C"/>
    <w:rsid w:val="00281C57"/>
    <w:rsid w:val="00282E75"/>
    <w:rsid w:val="00283E4C"/>
    <w:rsid w:val="00284025"/>
    <w:rsid w:val="00285353"/>
    <w:rsid w:val="00285370"/>
    <w:rsid w:val="00285FD1"/>
    <w:rsid w:val="002863EB"/>
    <w:rsid w:val="00286A04"/>
    <w:rsid w:val="00286B17"/>
    <w:rsid w:val="0028708C"/>
    <w:rsid w:val="0029085D"/>
    <w:rsid w:val="00290B2D"/>
    <w:rsid w:val="00292EA6"/>
    <w:rsid w:val="002935AD"/>
    <w:rsid w:val="00293747"/>
    <w:rsid w:val="00294DA4"/>
    <w:rsid w:val="0029515B"/>
    <w:rsid w:val="002951E0"/>
    <w:rsid w:val="0029599A"/>
    <w:rsid w:val="00296099"/>
    <w:rsid w:val="0029678F"/>
    <w:rsid w:val="00296F49"/>
    <w:rsid w:val="00297A0B"/>
    <w:rsid w:val="002A0C6C"/>
    <w:rsid w:val="002A0EA8"/>
    <w:rsid w:val="002A3068"/>
    <w:rsid w:val="002A351A"/>
    <w:rsid w:val="002A3762"/>
    <w:rsid w:val="002A598D"/>
    <w:rsid w:val="002A726B"/>
    <w:rsid w:val="002A7E99"/>
    <w:rsid w:val="002B0677"/>
    <w:rsid w:val="002B155E"/>
    <w:rsid w:val="002B1C14"/>
    <w:rsid w:val="002B316E"/>
    <w:rsid w:val="002B3BB7"/>
    <w:rsid w:val="002B4D73"/>
    <w:rsid w:val="002B54B3"/>
    <w:rsid w:val="002B6AB8"/>
    <w:rsid w:val="002C0583"/>
    <w:rsid w:val="002C0C95"/>
    <w:rsid w:val="002C0D49"/>
    <w:rsid w:val="002C18DC"/>
    <w:rsid w:val="002C26CB"/>
    <w:rsid w:val="002C31FF"/>
    <w:rsid w:val="002C4203"/>
    <w:rsid w:val="002C4EA7"/>
    <w:rsid w:val="002C6399"/>
    <w:rsid w:val="002C7009"/>
    <w:rsid w:val="002C7FE9"/>
    <w:rsid w:val="002D03B0"/>
    <w:rsid w:val="002D0732"/>
    <w:rsid w:val="002D0863"/>
    <w:rsid w:val="002D0AAE"/>
    <w:rsid w:val="002D2F61"/>
    <w:rsid w:val="002D36A8"/>
    <w:rsid w:val="002D6EA7"/>
    <w:rsid w:val="002D7251"/>
    <w:rsid w:val="002E13C9"/>
    <w:rsid w:val="002E163F"/>
    <w:rsid w:val="002E1B6A"/>
    <w:rsid w:val="002E2046"/>
    <w:rsid w:val="002E24E4"/>
    <w:rsid w:val="002E264A"/>
    <w:rsid w:val="002E300C"/>
    <w:rsid w:val="002E4E03"/>
    <w:rsid w:val="002E5701"/>
    <w:rsid w:val="002E6EDB"/>
    <w:rsid w:val="002E7B5A"/>
    <w:rsid w:val="002F00A0"/>
    <w:rsid w:val="002F09BE"/>
    <w:rsid w:val="002F2955"/>
    <w:rsid w:val="002F2A98"/>
    <w:rsid w:val="002F3611"/>
    <w:rsid w:val="002F487C"/>
    <w:rsid w:val="002F4895"/>
    <w:rsid w:val="002F50D5"/>
    <w:rsid w:val="002F58D8"/>
    <w:rsid w:val="002F6E4E"/>
    <w:rsid w:val="002F6E8C"/>
    <w:rsid w:val="002F7BEB"/>
    <w:rsid w:val="003004CC"/>
    <w:rsid w:val="00300EA6"/>
    <w:rsid w:val="00301866"/>
    <w:rsid w:val="003027EC"/>
    <w:rsid w:val="00302F49"/>
    <w:rsid w:val="003035AC"/>
    <w:rsid w:val="00303B6C"/>
    <w:rsid w:val="0030424C"/>
    <w:rsid w:val="003045E9"/>
    <w:rsid w:val="003051D3"/>
    <w:rsid w:val="00305643"/>
    <w:rsid w:val="00305FD4"/>
    <w:rsid w:val="00306647"/>
    <w:rsid w:val="00306C6F"/>
    <w:rsid w:val="0030755B"/>
    <w:rsid w:val="00310426"/>
    <w:rsid w:val="00310A1E"/>
    <w:rsid w:val="00310EC8"/>
    <w:rsid w:val="00310EFA"/>
    <w:rsid w:val="00313192"/>
    <w:rsid w:val="003135E0"/>
    <w:rsid w:val="0031381C"/>
    <w:rsid w:val="00313C5F"/>
    <w:rsid w:val="00314626"/>
    <w:rsid w:val="00314A02"/>
    <w:rsid w:val="00314F6F"/>
    <w:rsid w:val="00315CFB"/>
    <w:rsid w:val="00316641"/>
    <w:rsid w:val="00316ED9"/>
    <w:rsid w:val="00317FDF"/>
    <w:rsid w:val="003223ED"/>
    <w:rsid w:val="003225F4"/>
    <w:rsid w:val="00322F8A"/>
    <w:rsid w:val="0032409B"/>
    <w:rsid w:val="00330447"/>
    <w:rsid w:val="00330F86"/>
    <w:rsid w:val="00333527"/>
    <w:rsid w:val="00334B81"/>
    <w:rsid w:val="00334F0D"/>
    <w:rsid w:val="003352D7"/>
    <w:rsid w:val="003357E1"/>
    <w:rsid w:val="003364F4"/>
    <w:rsid w:val="0033672A"/>
    <w:rsid w:val="00336809"/>
    <w:rsid w:val="00336961"/>
    <w:rsid w:val="00336AF4"/>
    <w:rsid w:val="00337A31"/>
    <w:rsid w:val="00337BF5"/>
    <w:rsid w:val="00337FC2"/>
    <w:rsid w:val="00340A89"/>
    <w:rsid w:val="003423F7"/>
    <w:rsid w:val="00342871"/>
    <w:rsid w:val="00342EFC"/>
    <w:rsid w:val="003450BB"/>
    <w:rsid w:val="003451E6"/>
    <w:rsid w:val="00345887"/>
    <w:rsid w:val="00346A13"/>
    <w:rsid w:val="00347094"/>
    <w:rsid w:val="0034771B"/>
    <w:rsid w:val="00347847"/>
    <w:rsid w:val="00350BE6"/>
    <w:rsid w:val="00351084"/>
    <w:rsid w:val="00351467"/>
    <w:rsid w:val="00352422"/>
    <w:rsid w:val="00354A1C"/>
    <w:rsid w:val="003553EA"/>
    <w:rsid w:val="00355DF1"/>
    <w:rsid w:val="00355F3C"/>
    <w:rsid w:val="003571E9"/>
    <w:rsid w:val="003579F7"/>
    <w:rsid w:val="00357CC5"/>
    <w:rsid w:val="003608A4"/>
    <w:rsid w:val="00362ACF"/>
    <w:rsid w:val="003631B6"/>
    <w:rsid w:val="00363237"/>
    <w:rsid w:val="003641C6"/>
    <w:rsid w:val="003641DA"/>
    <w:rsid w:val="00364315"/>
    <w:rsid w:val="00367472"/>
    <w:rsid w:val="00367C20"/>
    <w:rsid w:val="003716F2"/>
    <w:rsid w:val="0037236F"/>
    <w:rsid w:val="003726E3"/>
    <w:rsid w:val="00372AB8"/>
    <w:rsid w:val="003734A1"/>
    <w:rsid w:val="00374617"/>
    <w:rsid w:val="00374E81"/>
    <w:rsid w:val="00374ED6"/>
    <w:rsid w:val="00375118"/>
    <w:rsid w:val="0037554E"/>
    <w:rsid w:val="003756AE"/>
    <w:rsid w:val="00375D97"/>
    <w:rsid w:val="00376006"/>
    <w:rsid w:val="00376671"/>
    <w:rsid w:val="0037686F"/>
    <w:rsid w:val="00377207"/>
    <w:rsid w:val="003802DC"/>
    <w:rsid w:val="00381878"/>
    <w:rsid w:val="00381A0C"/>
    <w:rsid w:val="0038203E"/>
    <w:rsid w:val="0038207A"/>
    <w:rsid w:val="0038258B"/>
    <w:rsid w:val="00382960"/>
    <w:rsid w:val="00382BD2"/>
    <w:rsid w:val="0038372B"/>
    <w:rsid w:val="0038458E"/>
    <w:rsid w:val="003849A4"/>
    <w:rsid w:val="00385EE3"/>
    <w:rsid w:val="003877B1"/>
    <w:rsid w:val="0038789A"/>
    <w:rsid w:val="003901AA"/>
    <w:rsid w:val="00391EBE"/>
    <w:rsid w:val="00392776"/>
    <w:rsid w:val="00392F99"/>
    <w:rsid w:val="003930E9"/>
    <w:rsid w:val="00393343"/>
    <w:rsid w:val="00393A2B"/>
    <w:rsid w:val="00393D88"/>
    <w:rsid w:val="0039404D"/>
    <w:rsid w:val="00394284"/>
    <w:rsid w:val="0039675A"/>
    <w:rsid w:val="00397284"/>
    <w:rsid w:val="00397998"/>
    <w:rsid w:val="003A058B"/>
    <w:rsid w:val="003A0D6B"/>
    <w:rsid w:val="003A172B"/>
    <w:rsid w:val="003A4583"/>
    <w:rsid w:val="003A4E7A"/>
    <w:rsid w:val="003A6ADC"/>
    <w:rsid w:val="003A6F0C"/>
    <w:rsid w:val="003A7774"/>
    <w:rsid w:val="003B01BA"/>
    <w:rsid w:val="003B06C1"/>
    <w:rsid w:val="003B1339"/>
    <w:rsid w:val="003B1D64"/>
    <w:rsid w:val="003B1D98"/>
    <w:rsid w:val="003B212E"/>
    <w:rsid w:val="003B234D"/>
    <w:rsid w:val="003B2CE8"/>
    <w:rsid w:val="003B2ECC"/>
    <w:rsid w:val="003B3026"/>
    <w:rsid w:val="003B3FD6"/>
    <w:rsid w:val="003B4009"/>
    <w:rsid w:val="003B559C"/>
    <w:rsid w:val="003B5ADD"/>
    <w:rsid w:val="003B5F7D"/>
    <w:rsid w:val="003B6897"/>
    <w:rsid w:val="003B6D66"/>
    <w:rsid w:val="003B7470"/>
    <w:rsid w:val="003B76D8"/>
    <w:rsid w:val="003B7C1A"/>
    <w:rsid w:val="003C0053"/>
    <w:rsid w:val="003C1F6E"/>
    <w:rsid w:val="003C2523"/>
    <w:rsid w:val="003C40A8"/>
    <w:rsid w:val="003C415E"/>
    <w:rsid w:val="003C4260"/>
    <w:rsid w:val="003C47E0"/>
    <w:rsid w:val="003C77ED"/>
    <w:rsid w:val="003C792A"/>
    <w:rsid w:val="003D0571"/>
    <w:rsid w:val="003D101D"/>
    <w:rsid w:val="003D2DE0"/>
    <w:rsid w:val="003D3249"/>
    <w:rsid w:val="003D370A"/>
    <w:rsid w:val="003D391A"/>
    <w:rsid w:val="003D4A68"/>
    <w:rsid w:val="003D634F"/>
    <w:rsid w:val="003D6E38"/>
    <w:rsid w:val="003D72F4"/>
    <w:rsid w:val="003D7519"/>
    <w:rsid w:val="003D7E56"/>
    <w:rsid w:val="003E028C"/>
    <w:rsid w:val="003E0886"/>
    <w:rsid w:val="003E30A7"/>
    <w:rsid w:val="003E3D9C"/>
    <w:rsid w:val="003E447E"/>
    <w:rsid w:val="003E5766"/>
    <w:rsid w:val="003E5F19"/>
    <w:rsid w:val="003E5F53"/>
    <w:rsid w:val="003E634F"/>
    <w:rsid w:val="003E7295"/>
    <w:rsid w:val="003E7611"/>
    <w:rsid w:val="003F0AAC"/>
    <w:rsid w:val="003F0C94"/>
    <w:rsid w:val="003F17BA"/>
    <w:rsid w:val="003F35EC"/>
    <w:rsid w:val="003F3AEE"/>
    <w:rsid w:val="003F58BF"/>
    <w:rsid w:val="003F6C7D"/>
    <w:rsid w:val="003F6E83"/>
    <w:rsid w:val="00401F53"/>
    <w:rsid w:val="00402F53"/>
    <w:rsid w:val="0040394A"/>
    <w:rsid w:val="00405823"/>
    <w:rsid w:val="00405F61"/>
    <w:rsid w:val="00407455"/>
    <w:rsid w:val="00407734"/>
    <w:rsid w:val="00407B33"/>
    <w:rsid w:val="004103CC"/>
    <w:rsid w:val="0041078C"/>
    <w:rsid w:val="004109EC"/>
    <w:rsid w:val="00410EB6"/>
    <w:rsid w:val="00411550"/>
    <w:rsid w:val="00413166"/>
    <w:rsid w:val="0041362B"/>
    <w:rsid w:val="00414B4F"/>
    <w:rsid w:val="00414D7E"/>
    <w:rsid w:val="00414DAF"/>
    <w:rsid w:val="00414E6A"/>
    <w:rsid w:val="00414E92"/>
    <w:rsid w:val="00416CAF"/>
    <w:rsid w:val="00416E63"/>
    <w:rsid w:val="00416EC2"/>
    <w:rsid w:val="00417631"/>
    <w:rsid w:val="0041775C"/>
    <w:rsid w:val="004201FF"/>
    <w:rsid w:val="00420DF0"/>
    <w:rsid w:val="00421196"/>
    <w:rsid w:val="0042172D"/>
    <w:rsid w:val="004220EC"/>
    <w:rsid w:val="004221E8"/>
    <w:rsid w:val="004226ED"/>
    <w:rsid w:val="004230FE"/>
    <w:rsid w:val="00423EDB"/>
    <w:rsid w:val="00424003"/>
    <w:rsid w:val="00426049"/>
    <w:rsid w:val="00426312"/>
    <w:rsid w:val="00426F81"/>
    <w:rsid w:val="00427408"/>
    <w:rsid w:val="004275C5"/>
    <w:rsid w:val="00427684"/>
    <w:rsid w:val="00431437"/>
    <w:rsid w:val="0043192E"/>
    <w:rsid w:val="00433847"/>
    <w:rsid w:val="00434ADD"/>
    <w:rsid w:val="00434F86"/>
    <w:rsid w:val="00436181"/>
    <w:rsid w:val="00436C45"/>
    <w:rsid w:val="004370A9"/>
    <w:rsid w:val="004370B1"/>
    <w:rsid w:val="00440342"/>
    <w:rsid w:val="004403B8"/>
    <w:rsid w:val="00440A2F"/>
    <w:rsid w:val="00441BBA"/>
    <w:rsid w:val="00443511"/>
    <w:rsid w:val="00444C2E"/>
    <w:rsid w:val="00444FF6"/>
    <w:rsid w:val="004452B5"/>
    <w:rsid w:val="0044558B"/>
    <w:rsid w:val="00446341"/>
    <w:rsid w:val="004506C9"/>
    <w:rsid w:val="00452ABD"/>
    <w:rsid w:val="004538D6"/>
    <w:rsid w:val="00453A2B"/>
    <w:rsid w:val="00453FA8"/>
    <w:rsid w:val="004544E6"/>
    <w:rsid w:val="00455330"/>
    <w:rsid w:val="00456221"/>
    <w:rsid w:val="00456541"/>
    <w:rsid w:val="004567A5"/>
    <w:rsid w:val="004605B2"/>
    <w:rsid w:val="00461B2C"/>
    <w:rsid w:val="00463768"/>
    <w:rsid w:val="00464A82"/>
    <w:rsid w:val="0046630B"/>
    <w:rsid w:val="00466F3C"/>
    <w:rsid w:val="0046719A"/>
    <w:rsid w:val="004678CF"/>
    <w:rsid w:val="00467924"/>
    <w:rsid w:val="00467E20"/>
    <w:rsid w:val="00470354"/>
    <w:rsid w:val="00471448"/>
    <w:rsid w:val="004754A3"/>
    <w:rsid w:val="0047667A"/>
    <w:rsid w:val="00476D79"/>
    <w:rsid w:val="00476F67"/>
    <w:rsid w:val="00481396"/>
    <w:rsid w:val="0048185C"/>
    <w:rsid w:val="00482DE2"/>
    <w:rsid w:val="0048356A"/>
    <w:rsid w:val="0048362D"/>
    <w:rsid w:val="0048409C"/>
    <w:rsid w:val="0048441D"/>
    <w:rsid w:val="0048652F"/>
    <w:rsid w:val="0048674D"/>
    <w:rsid w:val="00487125"/>
    <w:rsid w:val="00487B5C"/>
    <w:rsid w:val="00487C78"/>
    <w:rsid w:val="004908FC"/>
    <w:rsid w:val="004916FB"/>
    <w:rsid w:val="004917DC"/>
    <w:rsid w:val="00491A0D"/>
    <w:rsid w:val="004926EF"/>
    <w:rsid w:val="00493688"/>
    <w:rsid w:val="004943D0"/>
    <w:rsid w:val="00494B48"/>
    <w:rsid w:val="00496B43"/>
    <w:rsid w:val="004A1641"/>
    <w:rsid w:val="004A21C8"/>
    <w:rsid w:val="004A2421"/>
    <w:rsid w:val="004A2CDF"/>
    <w:rsid w:val="004A2D49"/>
    <w:rsid w:val="004A3275"/>
    <w:rsid w:val="004A3A6A"/>
    <w:rsid w:val="004A3EDD"/>
    <w:rsid w:val="004A44C1"/>
    <w:rsid w:val="004A5373"/>
    <w:rsid w:val="004A7793"/>
    <w:rsid w:val="004B31FE"/>
    <w:rsid w:val="004B4767"/>
    <w:rsid w:val="004B4B2A"/>
    <w:rsid w:val="004B4DBB"/>
    <w:rsid w:val="004B50EB"/>
    <w:rsid w:val="004B55E1"/>
    <w:rsid w:val="004B5F07"/>
    <w:rsid w:val="004B7132"/>
    <w:rsid w:val="004B7E5C"/>
    <w:rsid w:val="004C0EBC"/>
    <w:rsid w:val="004C0F9A"/>
    <w:rsid w:val="004C1549"/>
    <w:rsid w:val="004C1FF0"/>
    <w:rsid w:val="004C25E0"/>
    <w:rsid w:val="004C2ED5"/>
    <w:rsid w:val="004C307F"/>
    <w:rsid w:val="004C356D"/>
    <w:rsid w:val="004C395C"/>
    <w:rsid w:val="004C4EEC"/>
    <w:rsid w:val="004C57FD"/>
    <w:rsid w:val="004C62B0"/>
    <w:rsid w:val="004C6709"/>
    <w:rsid w:val="004C69BD"/>
    <w:rsid w:val="004C6FCC"/>
    <w:rsid w:val="004C78FB"/>
    <w:rsid w:val="004C7931"/>
    <w:rsid w:val="004D0386"/>
    <w:rsid w:val="004D0BBA"/>
    <w:rsid w:val="004D1820"/>
    <w:rsid w:val="004D232D"/>
    <w:rsid w:val="004D3B1F"/>
    <w:rsid w:val="004D489C"/>
    <w:rsid w:val="004D6622"/>
    <w:rsid w:val="004D719A"/>
    <w:rsid w:val="004D7272"/>
    <w:rsid w:val="004D7E00"/>
    <w:rsid w:val="004E08BE"/>
    <w:rsid w:val="004E0D6E"/>
    <w:rsid w:val="004E0F0F"/>
    <w:rsid w:val="004E1541"/>
    <w:rsid w:val="004E1ECF"/>
    <w:rsid w:val="004E2C36"/>
    <w:rsid w:val="004E4297"/>
    <w:rsid w:val="004E54E4"/>
    <w:rsid w:val="004E6394"/>
    <w:rsid w:val="004E7BC9"/>
    <w:rsid w:val="004F1724"/>
    <w:rsid w:val="004F2CFD"/>
    <w:rsid w:val="004F319B"/>
    <w:rsid w:val="004F37AF"/>
    <w:rsid w:val="004F4B5A"/>
    <w:rsid w:val="004F647F"/>
    <w:rsid w:val="004F6C8D"/>
    <w:rsid w:val="004F7603"/>
    <w:rsid w:val="004F770B"/>
    <w:rsid w:val="00500BEF"/>
    <w:rsid w:val="00502155"/>
    <w:rsid w:val="00502BE6"/>
    <w:rsid w:val="005038AE"/>
    <w:rsid w:val="00504A50"/>
    <w:rsid w:val="0050556E"/>
    <w:rsid w:val="00505BF5"/>
    <w:rsid w:val="0050660E"/>
    <w:rsid w:val="005079F1"/>
    <w:rsid w:val="005103FD"/>
    <w:rsid w:val="00510674"/>
    <w:rsid w:val="00510E90"/>
    <w:rsid w:val="00511805"/>
    <w:rsid w:val="00511A84"/>
    <w:rsid w:val="00512B58"/>
    <w:rsid w:val="005132F6"/>
    <w:rsid w:val="00513CCB"/>
    <w:rsid w:val="00515C67"/>
    <w:rsid w:val="005179AD"/>
    <w:rsid w:val="00517F30"/>
    <w:rsid w:val="00517F9D"/>
    <w:rsid w:val="0052188B"/>
    <w:rsid w:val="005222EE"/>
    <w:rsid w:val="005225D9"/>
    <w:rsid w:val="0052350C"/>
    <w:rsid w:val="00523786"/>
    <w:rsid w:val="00523B16"/>
    <w:rsid w:val="00524018"/>
    <w:rsid w:val="00524F5F"/>
    <w:rsid w:val="0052598C"/>
    <w:rsid w:val="00525DF8"/>
    <w:rsid w:val="00526355"/>
    <w:rsid w:val="00526C38"/>
    <w:rsid w:val="00527534"/>
    <w:rsid w:val="0052763C"/>
    <w:rsid w:val="005315C6"/>
    <w:rsid w:val="00531806"/>
    <w:rsid w:val="0053316B"/>
    <w:rsid w:val="00533F0F"/>
    <w:rsid w:val="00534DB6"/>
    <w:rsid w:val="00534E74"/>
    <w:rsid w:val="005354D6"/>
    <w:rsid w:val="00535F8A"/>
    <w:rsid w:val="00536688"/>
    <w:rsid w:val="0053688E"/>
    <w:rsid w:val="00536EF5"/>
    <w:rsid w:val="0054034D"/>
    <w:rsid w:val="00540FAA"/>
    <w:rsid w:val="005411D3"/>
    <w:rsid w:val="005412EE"/>
    <w:rsid w:val="005427B0"/>
    <w:rsid w:val="005431EF"/>
    <w:rsid w:val="00544592"/>
    <w:rsid w:val="0054645D"/>
    <w:rsid w:val="00546C19"/>
    <w:rsid w:val="00546CA7"/>
    <w:rsid w:val="00550A78"/>
    <w:rsid w:val="005515EC"/>
    <w:rsid w:val="00551865"/>
    <w:rsid w:val="0055288C"/>
    <w:rsid w:val="00552BDF"/>
    <w:rsid w:val="00553F32"/>
    <w:rsid w:val="0055615E"/>
    <w:rsid w:val="0055648D"/>
    <w:rsid w:val="00556692"/>
    <w:rsid w:val="00557B79"/>
    <w:rsid w:val="00562067"/>
    <w:rsid w:val="00566F9E"/>
    <w:rsid w:val="00566FC6"/>
    <w:rsid w:val="005671FE"/>
    <w:rsid w:val="00567A02"/>
    <w:rsid w:val="00570F15"/>
    <w:rsid w:val="00574F06"/>
    <w:rsid w:val="00576374"/>
    <w:rsid w:val="0057756D"/>
    <w:rsid w:val="005811B3"/>
    <w:rsid w:val="00582EE7"/>
    <w:rsid w:val="00583634"/>
    <w:rsid w:val="00585FB9"/>
    <w:rsid w:val="00586127"/>
    <w:rsid w:val="00586310"/>
    <w:rsid w:val="00586569"/>
    <w:rsid w:val="00586910"/>
    <w:rsid w:val="00586959"/>
    <w:rsid w:val="0058770C"/>
    <w:rsid w:val="00587C27"/>
    <w:rsid w:val="0059031B"/>
    <w:rsid w:val="00590F58"/>
    <w:rsid w:val="0059156B"/>
    <w:rsid w:val="0059227A"/>
    <w:rsid w:val="00592D86"/>
    <w:rsid w:val="005935C9"/>
    <w:rsid w:val="00593B16"/>
    <w:rsid w:val="00594FCB"/>
    <w:rsid w:val="00595588"/>
    <w:rsid w:val="005959DE"/>
    <w:rsid w:val="00595EDF"/>
    <w:rsid w:val="00596030"/>
    <w:rsid w:val="00596FB0"/>
    <w:rsid w:val="00597560"/>
    <w:rsid w:val="00597643"/>
    <w:rsid w:val="00597DDA"/>
    <w:rsid w:val="00597E9D"/>
    <w:rsid w:val="005A068E"/>
    <w:rsid w:val="005A083F"/>
    <w:rsid w:val="005A0ABF"/>
    <w:rsid w:val="005A112F"/>
    <w:rsid w:val="005A180C"/>
    <w:rsid w:val="005A2BB0"/>
    <w:rsid w:val="005A2C20"/>
    <w:rsid w:val="005A2DEA"/>
    <w:rsid w:val="005A4814"/>
    <w:rsid w:val="005A5276"/>
    <w:rsid w:val="005A5C93"/>
    <w:rsid w:val="005A6993"/>
    <w:rsid w:val="005A7190"/>
    <w:rsid w:val="005A78B3"/>
    <w:rsid w:val="005A7FEA"/>
    <w:rsid w:val="005B058E"/>
    <w:rsid w:val="005B08C8"/>
    <w:rsid w:val="005B0C5B"/>
    <w:rsid w:val="005B0D6B"/>
    <w:rsid w:val="005B1017"/>
    <w:rsid w:val="005B1B6C"/>
    <w:rsid w:val="005B2530"/>
    <w:rsid w:val="005B306A"/>
    <w:rsid w:val="005B3213"/>
    <w:rsid w:val="005B4120"/>
    <w:rsid w:val="005B4218"/>
    <w:rsid w:val="005B531A"/>
    <w:rsid w:val="005B539A"/>
    <w:rsid w:val="005B5D1C"/>
    <w:rsid w:val="005B69D4"/>
    <w:rsid w:val="005B75E3"/>
    <w:rsid w:val="005B7B1F"/>
    <w:rsid w:val="005C0CAC"/>
    <w:rsid w:val="005C0D37"/>
    <w:rsid w:val="005C0D40"/>
    <w:rsid w:val="005C0DB9"/>
    <w:rsid w:val="005C1717"/>
    <w:rsid w:val="005C1B21"/>
    <w:rsid w:val="005C2E5B"/>
    <w:rsid w:val="005C3465"/>
    <w:rsid w:val="005C3870"/>
    <w:rsid w:val="005C3928"/>
    <w:rsid w:val="005C56DC"/>
    <w:rsid w:val="005C6F43"/>
    <w:rsid w:val="005C74C2"/>
    <w:rsid w:val="005D3D64"/>
    <w:rsid w:val="005D3F98"/>
    <w:rsid w:val="005D4994"/>
    <w:rsid w:val="005D5D63"/>
    <w:rsid w:val="005D626B"/>
    <w:rsid w:val="005D6AD8"/>
    <w:rsid w:val="005E0435"/>
    <w:rsid w:val="005E16E2"/>
    <w:rsid w:val="005E3EFB"/>
    <w:rsid w:val="005E419C"/>
    <w:rsid w:val="005E4A13"/>
    <w:rsid w:val="005E4B5E"/>
    <w:rsid w:val="005E5B24"/>
    <w:rsid w:val="005F024D"/>
    <w:rsid w:val="005F1706"/>
    <w:rsid w:val="005F20AC"/>
    <w:rsid w:val="005F3562"/>
    <w:rsid w:val="005F3E71"/>
    <w:rsid w:val="005F637B"/>
    <w:rsid w:val="005F6411"/>
    <w:rsid w:val="005F647A"/>
    <w:rsid w:val="005F69E4"/>
    <w:rsid w:val="005F69F6"/>
    <w:rsid w:val="00600227"/>
    <w:rsid w:val="00604A77"/>
    <w:rsid w:val="00604AA6"/>
    <w:rsid w:val="00604F28"/>
    <w:rsid w:val="00605ED6"/>
    <w:rsid w:val="0060776C"/>
    <w:rsid w:val="00607F14"/>
    <w:rsid w:val="00611A89"/>
    <w:rsid w:val="006128AC"/>
    <w:rsid w:val="00613CCE"/>
    <w:rsid w:val="00613EC2"/>
    <w:rsid w:val="006145DA"/>
    <w:rsid w:val="00614B9C"/>
    <w:rsid w:val="00614DB0"/>
    <w:rsid w:val="00614F40"/>
    <w:rsid w:val="00615218"/>
    <w:rsid w:val="00615C9E"/>
    <w:rsid w:val="00615D65"/>
    <w:rsid w:val="00617834"/>
    <w:rsid w:val="00622E10"/>
    <w:rsid w:val="00622F5A"/>
    <w:rsid w:val="00625F27"/>
    <w:rsid w:val="006271C5"/>
    <w:rsid w:val="00627900"/>
    <w:rsid w:val="006315B8"/>
    <w:rsid w:val="006317DF"/>
    <w:rsid w:val="00631E2A"/>
    <w:rsid w:val="00632046"/>
    <w:rsid w:val="006328DD"/>
    <w:rsid w:val="00632F97"/>
    <w:rsid w:val="00633708"/>
    <w:rsid w:val="006349B5"/>
    <w:rsid w:val="0063556B"/>
    <w:rsid w:val="00636108"/>
    <w:rsid w:val="00637342"/>
    <w:rsid w:val="00637735"/>
    <w:rsid w:val="006379C1"/>
    <w:rsid w:val="00640D6E"/>
    <w:rsid w:val="006422DD"/>
    <w:rsid w:val="006425A3"/>
    <w:rsid w:val="00642F87"/>
    <w:rsid w:val="00643C5B"/>
    <w:rsid w:val="006448F4"/>
    <w:rsid w:val="0064630E"/>
    <w:rsid w:val="006467BB"/>
    <w:rsid w:val="00646E35"/>
    <w:rsid w:val="00647918"/>
    <w:rsid w:val="006521F0"/>
    <w:rsid w:val="00652E75"/>
    <w:rsid w:val="00653816"/>
    <w:rsid w:val="00653FB8"/>
    <w:rsid w:val="00654DF6"/>
    <w:rsid w:val="00655A16"/>
    <w:rsid w:val="006571F0"/>
    <w:rsid w:val="00657907"/>
    <w:rsid w:val="0066010F"/>
    <w:rsid w:val="00660728"/>
    <w:rsid w:val="00660BD3"/>
    <w:rsid w:val="00661953"/>
    <w:rsid w:val="00661F63"/>
    <w:rsid w:val="00665056"/>
    <w:rsid w:val="006658D1"/>
    <w:rsid w:val="0066615E"/>
    <w:rsid w:val="0066646C"/>
    <w:rsid w:val="0067071A"/>
    <w:rsid w:val="00670A52"/>
    <w:rsid w:val="0067179E"/>
    <w:rsid w:val="00671E00"/>
    <w:rsid w:val="0067293B"/>
    <w:rsid w:val="00674900"/>
    <w:rsid w:val="0067542B"/>
    <w:rsid w:val="006754E6"/>
    <w:rsid w:val="0068027D"/>
    <w:rsid w:val="00680776"/>
    <w:rsid w:val="006812F9"/>
    <w:rsid w:val="00681553"/>
    <w:rsid w:val="00681BEB"/>
    <w:rsid w:val="00681BFB"/>
    <w:rsid w:val="00682ED0"/>
    <w:rsid w:val="00683521"/>
    <w:rsid w:val="0068446B"/>
    <w:rsid w:val="006845CB"/>
    <w:rsid w:val="00685342"/>
    <w:rsid w:val="00685BAD"/>
    <w:rsid w:val="00686518"/>
    <w:rsid w:val="00686BDE"/>
    <w:rsid w:val="006872EA"/>
    <w:rsid w:val="00687382"/>
    <w:rsid w:val="00690013"/>
    <w:rsid w:val="006907A3"/>
    <w:rsid w:val="00690B02"/>
    <w:rsid w:val="006930FE"/>
    <w:rsid w:val="00694422"/>
    <w:rsid w:val="006952AF"/>
    <w:rsid w:val="00695DBA"/>
    <w:rsid w:val="006968C6"/>
    <w:rsid w:val="006977E4"/>
    <w:rsid w:val="006A0EC0"/>
    <w:rsid w:val="006A12D7"/>
    <w:rsid w:val="006A17E0"/>
    <w:rsid w:val="006A207C"/>
    <w:rsid w:val="006A279E"/>
    <w:rsid w:val="006A3041"/>
    <w:rsid w:val="006A4707"/>
    <w:rsid w:val="006A5243"/>
    <w:rsid w:val="006A5D26"/>
    <w:rsid w:val="006A6E1A"/>
    <w:rsid w:val="006B0BC7"/>
    <w:rsid w:val="006B0F4F"/>
    <w:rsid w:val="006B11D9"/>
    <w:rsid w:val="006B173A"/>
    <w:rsid w:val="006B1891"/>
    <w:rsid w:val="006B25E9"/>
    <w:rsid w:val="006B2B81"/>
    <w:rsid w:val="006B423F"/>
    <w:rsid w:val="006B453A"/>
    <w:rsid w:val="006B4E16"/>
    <w:rsid w:val="006B5873"/>
    <w:rsid w:val="006B5B8D"/>
    <w:rsid w:val="006B5D6F"/>
    <w:rsid w:val="006B5E76"/>
    <w:rsid w:val="006B6754"/>
    <w:rsid w:val="006B74B2"/>
    <w:rsid w:val="006B77F9"/>
    <w:rsid w:val="006B7B39"/>
    <w:rsid w:val="006C0BA9"/>
    <w:rsid w:val="006C100E"/>
    <w:rsid w:val="006C1252"/>
    <w:rsid w:val="006C1917"/>
    <w:rsid w:val="006C1A6C"/>
    <w:rsid w:val="006C377A"/>
    <w:rsid w:val="006C3EE3"/>
    <w:rsid w:val="006C50ED"/>
    <w:rsid w:val="006C5598"/>
    <w:rsid w:val="006C5796"/>
    <w:rsid w:val="006D21E2"/>
    <w:rsid w:val="006D2B75"/>
    <w:rsid w:val="006D2F67"/>
    <w:rsid w:val="006D3896"/>
    <w:rsid w:val="006D4610"/>
    <w:rsid w:val="006D4E8E"/>
    <w:rsid w:val="006D5505"/>
    <w:rsid w:val="006D5DFC"/>
    <w:rsid w:val="006D5E03"/>
    <w:rsid w:val="006D7DED"/>
    <w:rsid w:val="006E0B3A"/>
    <w:rsid w:val="006E1171"/>
    <w:rsid w:val="006E1B62"/>
    <w:rsid w:val="006E20B3"/>
    <w:rsid w:val="006E2C92"/>
    <w:rsid w:val="006E46BF"/>
    <w:rsid w:val="006E4DD6"/>
    <w:rsid w:val="006E50E5"/>
    <w:rsid w:val="006E5200"/>
    <w:rsid w:val="006E65E6"/>
    <w:rsid w:val="006E68BE"/>
    <w:rsid w:val="006E6E44"/>
    <w:rsid w:val="006E7560"/>
    <w:rsid w:val="006E7C92"/>
    <w:rsid w:val="006E7DAA"/>
    <w:rsid w:val="006F08C3"/>
    <w:rsid w:val="006F0F5F"/>
    <w:rsid w:val="006F2CAB"/>
    <w:rsid w:val="006F3150"/>
    <w:rsid w:val="006F3F61"/>
    <w:rsid w:val="006F4669"/>
    <w:rsid w:val="006F53B3"/>
    <w:rsid w:val="006F575F"/>
    <w:rsid w:val="006F61D1"/>
    <w:rsid w:val="006F62AE"/>
    <w:rsid w:val="006F6A6E"/>
    <w:rsid w:val="007016E7"/>
    <w:rsid w:val="00701F64"/>
    <w:rsid w:val="00702B72"/>
    <w:rsid w:val="007030D4"/>
    <w:rsid w:val="0070332F"/>
    <w:rsid w:val="0070392C"/>
    <w:rsid w:val="007056F4"/>
    <w:rsid w:val="00706374"/>
    <w:rsid w:val="00706412"/>
    <w:rsid w:val="00706491"/>
    <w:rsid w:val="0071037A"/>
    <w:rsid w:val="00710991"/>
    <w:rsid w:val="00710D5D"/>
    <w:rsid w:val="007118A6"/>
    <w:rsid w:val="00711A2B"/>
    <w:rsid w:val="00711B75"/>
    <w:rsid w:val="00712236"/>
    <w:rsid w:val="007124E1"/>
    <w:rsid w:val="00712978"/>
    <w:rsid w:val="007143F8"/>
    <w:rsid w:val="007151E9"/>
    <w:rsid w:val="00715A29"/>
    <w:rsid w:val="00715F48"/>
    <w:rsid w:val="0071709E"/>
    <w:rsid w:val="007170E8"/>
    <w:rsid w:val="00717301"/>
    <w:rsid w:val="007173CF"/>
    <w:rsid w:val="00717F5A"/>
    <w:rsid w:val="00720104"/>
    <w:rsid w:val="0072146A"/>
    <w:rsid w:val="0072150A"/>
    <w:rsid w:val="00721C36"/>
    <w:rsid w:val="00722103"/>
    <w:rsid w:val="00722B70"/>
    <w:rsid w:val="007238CD"/>
    <w:rsid w:val="00723AA8"/>
    <w:rsid w:val="00723E5A"/>
    <w:rsid w:val="00724744"/>
    <w:rsid w:val="00725348"/>
    <w:rsid w:val="00725FF5"/>
    <w:rsid w:val="00726A17"/>
    <w:rsid w:val="00730BF4"/>
    <w:rsid w:val="00730DA3"/>
    <w:rsid w:val="00732512"/>
    <w:rsid w:val="00732786"/>
    <w:rsid w:val="00732B02"/>
    <w:rsid w:val="007331BA"/>
    <w:rsid w:val="00733D5F"/>
    <w:rsid w:val="00734507"/>
    <w:rsid w:val="007345C8"/>
    <w:rsid w:val="00734639"/>
    <w:rsid w:val="00735597"/>
    <w:rsid w:val="00735C58"/>
    <w:rsid w:val="007365B2"/>
    <w:rsid w:val="007415AC"/>
    <w:rsid w:val="00741698"/>
    <w:rsid w:val="00743B15"/>
    <w:rsid w:val="00744C55"/>
    <w:rsid w:val="00745AD9"/>
    <w:rsid w:val="00745FBE"/>
    <w:rsid w:val="007462B3"/>
    <w:rsid w:val="00746A1B"/>
    <w:rsid w:val="00747B60"/>
    <w:rsid w:val="00750C99"/>
    <w:rsid w:val="0075141F"/>
    <w:rsid w:val="00751996"/>
    <w:rsid w:val="00752B9F"/>
    <w:rsid w:val="00752FCA"/>
    <w:rsid w:val="0075336B"/>
    <w:rsid w:val="00753C2D"/>
    <w:rsid w:val="00753D8A"/>
    <w:rsid w:val="0075433D"/>
    <w:rsid w:val="007547F0"/>
    <w:rsid w:val="0075547D"/>
    <w:rsid w:val="00757AE6"/>
    <w:rsid w:val="0076009D"/>
    <w:rsid w:val="00760284"/>
    <w:rsid w:val="007602F2"/>
    <w:rsid w:val="0076208B"/>
    <w:rsid w:val="00762158"/>
    <w:rsid w:val="00762B65"/>
    <w:rsid w:val="00762CF8"/>
    <w:rsid w:val="00765054"/>
    <w:rsid w:val="00766871"/>
    <w:rsid w:val="00766CF2"/>
    <w:rsid w:val="00766D41"/>
    <w:rsid w:val="00767434"/>
    <w:rsid w:val="0077074D"/>
    <w:rsid w:val="0077088B"/>
    <w:rsid w:val="0077119B"/>
    <w:rsid w:val="00771754"/>
    <w:rsid w:val="00771E60"/>
    <w:rsid w:val="0077215C"/>
    <w:rsid w:val="0077360A"/>
    <w:rsid w:val="007743EB"/>
    <w:rsid w:val="00774637"/>
    <w:rsid w:val="00774680"/>
    <w:rsid w:val="00775055"/>
    <w:rsid w:val="0077578D"/>
    <w:rsid w:val="00775B16"/>
    <w:rsid w:val="007763B5"/>
    <w:rsid w:val="00776BA6"/>
    <w:rsid w:val="00776DF3"/>
    <w:rsid w:val="007809E4"/>
    <w:rsid w:val="007821B2"/>
    <w:rsid w:val="007821DE"/>
    <w:rsid w:val="00782784"/>
    <w:rsid w:val="00783090"/>
    <w:rsid w:val="00784D15"/>
    <w:rsid w:val="007855A1"/>
    <w:rsid w:val="007861B6"/>
    <w:rsid w:val="00786382"/>
    <w:rsid w:val="00786C79"/>
    <w:rsid w:val="00787389"/>
    <w:rsid w:val="00787BD0"/>
    <w:rsid w:val="00790388"/>
    <w:rsid w:val="00792E53"/>
    <w:rsid w:val="0079319B"/>
    <w:rsid w:val="00794B89"/>
    <w:rsid w:val="00794BB7"/>
    <w:rsid w:val="00794CE2"/>
    <w:rsid w:val="007951DF"/>
    <w:rsid w:val="007959D6"/>
    <w:rsid w:val="00795BE5"/>
    <w:rsid w:val="0079648D"/>
    <w:rsid w:val="007969F8"/>
    <w:rsid w:val="00797B6B"/>
    <w:rsid w:val="007A22AB"/>
    <w:rsid w:val="007A2591"/>
    <w:rsid w:val="007A25F3"/>
    <w:rsid w:val="007A2C81"/>
    <w:rsid w:val="007A2CCE"/>
    <w:rsid w:val="007A36EE"/>
    <w:rsid w:val="007A3832"/>
    <w:rsid w:val="007A4152"/>
    <w:rsid w:val="007A5D02"/>
    <w:rsid w:val="007A624C"/>
    <w:rsid w:val="007A6578"/>
    <w:rsid w:val="007A6F9C"/>
    <w:rsid w:val="007B26C9"/>
    <w:rsid w:val="007B321C"/>
    <w:rsid w:val="007B3FFC"/>
    <w:rsid w:val="007B41CC"/>
    <w:rsid w:val="007B5934"/>
    <w:rsid w:val="007B61F9"/>
    <w:rsid w:val="007B69EB"/>
    <w:rsid w:val="007B6A3C"/>
    <w:rsid w:val="007B776B"/>
    <w:rsid w:val="007C0473"/>
    <w:rsid w:val="007C1388"/>
    <w:rsid w:val="007C24E2"/>
    <w:rsid w:val="007C5954"/>
    <w:rsid w:val="007C5BA3"/>
    <w:rsid w:val="007C6CA2"/>
    <w:rsid w:val="007C7531"/>
    <w:rsid w:val="007C7E75"/>
    <w:rsid w:val="007D2205"/>
    <w:rsid w:val="007D222D"/>
    <w:rsid w:val="007D2CFF"/>
    <w:rsid w:val="007D39E0"/>
    <w:rsid w:val="007D57CD"/>
    <w:rsid w:val="007D59A0"/>
    <w:rsid w:val="007D5EB8"/>
    <w:rsid w:val="007D63BC"/>
    <w:rsid w:val="007D67DC"/>
    <w:rsid w:val="007E05AE"/>
    <w:rsid w:val="007E0F55"/>
    <w:rsid w:val="007E125B"/>
    <w:rsid w:val="007E1717"/>
    <w:rsid w:val="007E3461"/>
    <w:rsid w:val="007E4F06"/>
    <w:rsid w:val="007E55FB"/>
    <w:rsid w:val="007E561B"/>
    <w:rsid w:val="007E57EC"/>
    <w:rsid w:val="007E5822"/>
    <w:rsid w:val="007E78B3"/>
    <w:rsid w:val="007E7BF8"/>
    <w:rsid w:val="007F2024"/>
    <w:rsid w:val="007F4BBE"/>
    <w:rsid w:val="007F4FC5"/>
    <w:rsid w:val="007F5C8B"/>
    <w:rsid w:val="007F6484"/>
    <w:rsid w:val="007F6CDA"/>
    <w:rsid w:val="0080095F"/>
    <w:rsid w:val="00800BA3"/>
    <w:rsid w:val="008012CF"/>
    <w:rsid w:val="00802236"/>
    <w:rsid w:val="0080435C"/>
    <w:rsid w:val="008058EF"/>
    <w:rsid w:val="00806BE2"/>
    <w:rsid w:val="00810156"/>
    <w:rsid w:val="00811613"/>
    <w:rsid w:val="008117BC"/>
    <w:rsid w:val="008121C6"/>
    <w:rsid w:val="008128D4"/>
    <w:rsid w:val="00813349"/>
    <w:rsid w:val="00813CDB"/>
    <w:rsid w:val="00814350"/>
    <w:rsid w:val="00814910"/>
    <w:rsid w:val="0081713A"/>
    <w:rsid w:val="0081745D"/>
    <w:rsid w:val="00817666"/>
    <w:rsid w:val="008177CC"/>
    <w:rsid w:val="008202AF"/>
    <w:rsid w:val="00820AF8"/>
    <w:rsid w:val="00821294"/>
    <w:rsid w:val="00821378"/>
    <w:rsid w:val="008213F1"/>
    <w:rsid w:val="0082149F"/>
    <w:rsid w:val="00822090"/>
    <w:rsid w:val="0082218A"/>
    <w:rsid w:val="008229C0"/>
    <w:rsid w:val="0082393F"/>
    <w:rsid w:val="0082437A"/>
    <w:rsid w:val="00824890"/>
    <w:rsid w:val="00826857"/>
    <w:rsid w:val="00826946"/>
    <w:rsid w:val="00826C0A"/>
    <w:rsid w:val="00826C6C"/>
    <w:rsid w:val="00826E6F"/>
    <w:rsid w:val="00827D23"/>
    <w:rsid w:val="00827E25"/>
    <w:rsid w:val="00830F9E"/>
    <w:rsid w:val="00831082"/>
    <w:rsid w:val="00831FA7"/>
    <w:rsid w:val="00832705"/>
    <w:rsid w:val="00832F1D"/>
    <w:rsid w:val="00834032"/>
    <w:rsid w:val="00837D88"/>
    <w:rsid w:val="00840DB5"/>
    <w:rsid w:val="008441A9"/>
    <w:rsid w:val="008457FF"/>
    <w:rsid w:val="00845DFF"/>
    <w:rsid w:val="008460D5"/>
    <w:rsid w:val="00846428"/>
    <w:rsid w:val="008468D0"/>
    <w:rsid w:val="00846BB7"/>
    <w:rsid w:val="00846BF5"/>
    <w:rsid w:val="0084779F"/>
    <w:rsid w:val="00851B2F"/>
    <w:rsid w:val="00853B15"/>
    <w:rsid w:val="00854984"/>
    <w:rsid w:val="008552EB"/>
    <w:rsid w:val="008556E7"/>
    <w:rsid w:val="00855900"/>
    <w:rsid w:val="008579B8"/>
    <w:rsid w:val="00857B7E"/>
    <w:rsid w:val="00860280"/>
    <w:rsid w:val="00860F26"/>
    <w:rsid w:val="00861027"/>
    <w:rsid w:val="008617BB"/>
    <w:rsid w:val="008641CA"/>
    <w:rsid w:val="0086420D"/>
    <w:rsid w:val="0086455A"/>
    <w:rsid w:val="00864E27"/>
    <w:rsid w:val="00870B5B"/>
    <w:rsid w:val="008722DC"/>
    <w:rsid w:val="00873F61"/>
    <w:rsid w:val="00874D9C"/>
    <w:rsid w:val="00875A7C"/>
    <w:rsid w:val="0087651F"/>
    <w:rsid w:val="0087662F"/>
    <w:rsid w:val="00876E9F"/>
    <w:rsid w:val="00877B5D"/>
    <w:rsid w:val="00877D3D"/>
    <w:rsid w:val="0088025B"/>
    <w:rsid w:val="008803A7"/>
    <w:rsid w:val="00881ADC"/>
    <w:rsid w:val="008825E9"/>
    <w:rsid w:val="008833A2"/>
    <w:rsid w:val="00884EB0"/>
    <w:rsid w:val="00884F98"/>
    <w:rsid w:val="008853FE"/>
    <w:rsid w:val="008865C9"/>
    <w:rsid w:val="008869E3"/>
    <w:rsid w:val="00887AB8"/>
    <w:rsid w:val="00887E3A"/>
    <w:rsid w:val="00890718"/>
    <w:rsid w:val="008922E7"/>
    <w:rsid w:val="00893398"/>
    <w:rsid w:val="008940EE"/>
    <w:rsid w:val="00895625"/>
    <w:rsid w:val="00895A38"/>
    <w:rsid w:val="0089647F"/>
    <w:rsid w:val="008969AA"/>
    <w:rsid w:val="00896D2C"/>
    <w:rsid w:val="00896EC2"/>
    <w:rsid w:val="008973C4"/>
    <w:rsid w:val="008A0370"/>
    <w:rsid w:val="008A1830"/>
    <w:rsid w:val="008A217D"/>
    <w:rsid w:val="008A26C9"/>
    <w:rsid w:val="008A33A0"/>
    <w:rsid w:val="008A450E"/>
    <w:rsid w:val="008A4589"/>
    <w:rsid w:val="008A582C"/>
    <w:rsid w:val="008A5EFD"/>
    <w:rsid w:val="008A6396"/>
    <w:rsid w:val="008A63AD"/>
    <w:rsid w:val="008A6EC9"/>
    <w:rsid w:val="008B1FF4"/>
    <w:rsid w:val="008B2259"/>
    <w:rsid w:val="008B2366"/>
    <w:rsid w:val="008B2649"/>
    <w:rsid w:val="008B38C8"/>
    <w:rsid w:val="008B3AE0"/>
    <w:rsid w:val="008B4262"/>
    <w:rsid w:val="008B54F4"/>
    <w:rsid w:val="008B5867"/>
    <w:rsid w:val="008B5E01"/>
    <w:rsid w:val="008B5EF2"/>
    <w:rsid w:val="008B6481"/>
    <w:rsid w:val="008B66F1"/>
    <w:rsid w:val="008B71A8"/>
    <w:rsid w:val="008B79BE"/>
    <w:rsid w:val="008C1BFD"/>
    <w:rsid w:val="008C2232"/>
    <w:rsid w:val="008D19EA"/>
    <w:rsid w:val="008D1A60"/>
    <w:rsid w:val="008D22A4"/>
    <w:rsid w:val="008D3090"/>
    <w:rsid w:val="008D35EA"/>
    <w:rsid w:val="008D674A"/>
    <w:rsid w:val="008D7143"/>
    <w:rsid w:val="008D7B99"/>
    <w:rsid w:val="008E0D29"/>
    <w:rsid w:val="008E15C7"/>
    <w:rsid w:val="008E1F57"/>
    <w:rsid w:val="008E23B8"/>
    <w:rsid w:val="008E27EA"/>
    <w:rsid w:val="008E2810"/>
    <w:rsid w:val="008E377A"/>
    <w:rsid w:val="008E4308"/>
    <w:rsid w:val="008E4C42"/>
    <w:rsid w:val="008E6F9E"/>
    <w:rsid w:val="008E74B7"/>
    <w:rsid w:val="008F0BCF"/>
    <w:rsid w:val="008F1EA7"/>
    <w:rsid w:val="008F2500"/>
    <w:rsid w:val="008F298E"/>
    <w:rsid w:val="008F2F31"/>
    <w:rsid w:val="008F30A5"/>
    <w:rsid w:val="008F4938"/>
    <w:rsid w:val="008F4A55"/>
    <w:rsid w:val="008F625F"/>
    <w:rsid w:val="008F6B5A"/>
    <w:rsid w:val="009000F5"/>
    <w:rsid w:val="00900740"/>
    <w:rsid w:val="009013A9"/>
    <w:rsid w:val="00902BFE"/>
    <w:rsid w:val="00902EC5"/>
    <w:rsid w:val="00903767"/>
    <w:rsid w:val="00903CDF"/>
    <w:rsid w:val="00903F7B"/>
    <w:rsid w:val="00904A24"/>
    <w:rsid w:val="009050F9"/>
    <w:rsid w:val="0090557B"/>
    <w:rsid w:val="00905FB2"/>
    <w:rsid w:val="0090771E"/>
    <w:rsid w:val="00910F60"/>
    <w:rsid w:val="0091109F"/>
    <w:rsid w:val="00911C41"/>
    <w:rsid w:val="009131B7"/>
    <w:rsid w:val="00915336"/>
    <w:rsid w:val="009154F9"/>
    <w:rsid w:val="009176E2"/>
    <w:rsid w:val="00917B5B"/>
    <w:rsid w:val="009206DD"/>
    <w:rsid w:val="00923497"/>
    <w:rsid w:val="00923C2D"/>
    <w:rsid w:val="0092425B"/>
    <w:rsid w:val="00925B6F"/>
    <w:rsid w:val="0092712F"/>
    <w:rsid w:val="00931981"/>
    <w:rsid w:val="00933081"/>
    <w:rsid w:val="009332A0"/>
    <w:rsid w:val="0093346A"/>
    <w:rsid w:val="009338EB"/>
    <w:rsid w:val="009346CF"/>
    <w:rsid w:val="00935CBF"/>
    <w:rsid w:val="0093600A"/>
    <w:rsid w:val="0093767B"/>
    <w:rsid w:val="009379DE"/>
    <w:rsid w:val="00940CA9"/>
    <w:rsid w:val="009416E1"/>
    <w:rsid w:val="00942212"/>
    <w:rsid w:val="00942CAD"/>
    <w:rsid w:val="00942DDA"/>
    <w:rsid w:val="009433CE"/>
    <w:rsid w:val="00944958"/>
    <w:rsid w:val="00945C58"/>
    <w:rsid w:val="0094610D"/>
    <w:rsid w:val="00946226"/>
    <w:rsid w:val="00946469"/>
    <w:rsid w:val="0094667D"/>
    <w:rsid w:val="009467E8"/>
    <w:rsid w:val="0094709C"/>
    <w:rsid w:val="00947BD2"/>
    <w:rsid w:val="00947F8A"/>
    <w:rsid w:val="00950390"/>
    <w:rsid w:val="00950CD6"/>
    <w:rsid w:val="00951E03"/>
    <w:rsid w:val="0095268E"/>
    <w:rsid w:val="009527DA"/>
    <w:rsid w:val="00953BEA"/>
    <w:rsid w:val="0095461F"/>
    <w:rsid w:val="009551FE"/>
    <w:rsid w:val="0095520E"/>
    <w:rsid w:val="009554DA"/>
    <w:rsid w:val="00956728"/>
    <w:rsid w:val="0095763B"/>
    <w:rsid w:val="0096367A"/>
    <w:rsid w:val="00963D82"/>
    <w:rsid w:val="00963EDC"/>
    <w:rsid w:val="009641AA"/>
    <w:rsid w:val="009644E9"/>
    <w:rsid w:val="0096652E"/>
    <w:rsid w:val="0096656A"/>
    <w:rsid w:val="0096722C"/>
    <w:rsid w:val="00967999"/>
    <w:rsid w:val="0097008E"/>
    <w:rsid w:val="009704D8"/>
    <w:rsid w:val="0097058C"/>
    <w:rsid w:val="00970E28"/>
    <w:rsid w:val="0097165E"/>
    <w:rsid w:val="0097209B"/>
    <w:rsid w:val="00975457"/>
    <w:rsid w:val="00975F16"/>
    <w:rsid w:val="00976EFC"/>
    <w:rsid w:val="0097704E"/>
    <w:rsid w:val="00980218"/>
    <w:rsid w:val="009802D5"/>
    <w:rsid w:val="009811BA"/>
    <w:rsid w:val="009818BC"/>
    <w:rsid w:val="00982F8D"/>
    <w:rsid w:val="0098378F"/>
    <w:rsid w:val="0098576F"/>
    <w:rsid w:val="00986568"/>
    <w:rsid w:val="009869A7"/>
    <w:rsid w:val="00986BB6"/>
    <w:rsid w:val="00987363"/>
    <w:rsid w:val="00987542"/>
    <w:rsid w:val="009878AD"/>
    <w:rsid w:val="00990EDB"/>
    <w:rsid w:val="009930CC"/>
    <w:rsid w:val="0099371F"/>
    <w:rsid w:val="00994E7C"/>
    <w:rsid w:val="00997D8A"/>
    <w:rsid w:val="009A1862"/>
    <w:rsid w:val="009A1A05"/>
    <w:rsid w:val="009A25D0"/>
    <w:rsid w:val="009A27EE"/>
    <w:rsid w:val="009A2C0C"/>
    <w:rsid w:val="009A2C42"/>
    <w:rsid w:val="009A5AC2"/>
    <w:rsid w:val="009A69E9"/>
    <w:rsid w:val="009A6AFB"/>
    <w:rsid w:val="009A6F96"/>
    <w:rsid w:val="009A74D3"/>
    <w:rsid w:val="009A7E47"/>
    <w:rsid w:val="009B0D1B"/>
    <w:rsid w:val="009B106F"/>
    <w:rsid w:val="009B17C4"/>
    <w:rsid w:val="009B23FE"/>
    <w:rsid w:val="009B2A21"/>
    <w:rsid w:val="009B3399"/>
    <w:rsid w:val="009B3F98"/>
    <w:rsid w:val="009B410D"/>
    <w:rsid w:val="009B4194"/>
    <w:rsid w:val="009B4673"/>
    <w:rsid w:val="009B75FC"/>
    <w:rsid w:val="009C0910"/>
    <w:rsid w:val="009C148F"/>
    <w:rsid w:val="009C1F85"/>
    <w:rsid w:val="009C2EBE"/>
    <w:rsid w:val="009C352F"/>
    <w:rsid w:val="009C40F6"/>
    <w:rsid w:val="009C487A"/>
    <w:rsid w:val="009C4CE3"/>
    <w:rsid w:val="009C59FC"/>
    <w:rsid w:val="009C6113"/>
    <w:rsid w:val="009C6879"/>
    <w:rsid w:val="009C6A9E"/>
    <w:rsid w:val="009D035D"/>
    <w:rsid w:val="009D0B7C"/>
    <w:rsid w:val="009D1C26"/>
    <w:rsid w:val="009D1C28"/>
    <w:rsid w:val="009D1FE2"/>
    <w:rsid w:val="009D39EB"/>
    <w:rsid w:val="009D3DF1"/>
    <w:rsid w:val="009D3EE3"/>
    <w:rsid w:val="009D58E7"/>
    <w:rsid w:val="009D63EF"/>
    <w:rsid w:val="009D7BF3"/>
    <w:rsid w:val="009E188A"/>
    <w:rsid w:val="009E2266"/>
    <w:rsid w:val="009E2B27"/>
    <w:rsid w:val="009E2D53"/>
    <w:rsid w:val="009E33CF"/>
    <w:rsid w:val="009E3520"/>
    <w:rsid w:val="009E3D34"/>
    <w:rsid w:val="009E400F"/>
    <w:rsid w:val="009E5257"/>
    <w:rsid w:val="009E5EAB"/>
    <w:rsid w:val="009E5FCF"/>
    <w:rsid w:val="009E6DE6"/>
    <w:rsid w:val="009E7BD3"/>
    <w:rsid w:val="009E7E89"/>
    <w:rsid w:val="009F0E7D"/>
    <w:rsid w:val="009F123A"/>
    <w:rsid w:val="009F2315"/>
    <w:rsid w:val="009F2726"/>
    <w:rsid w:val="009F459E"/>
    <w:rsid w:val="009F45A7"/>
    <w:rsid w:val="009F52CF"/>
    <w:rsid w:val="009F5F77"/>
    <w:rsid w:val="009F6506"/>
    <w:rsid w:val="009F7463"/>
    <w:rsid w:val="009F7F7C"/>
    <w:rsid w:val="00A00C8D"/>
    <w:rsid w:val="00A00DE0"/>
    <w:rsid w:val="00A010FD"/>
    <w:rsid w:val="00A022E3"/>
    <w:rsid w:val="00A02ADE"/>
    <w:rsid w:val="00A040AD"/>
    <w:rsid w:val="00A04342"/>
    <w:rsid w:val="00A05079"/>
    <w:rsid w:val="00A0550F"/>
    <w:rsid w:val="00A0562E"/>
    <w:rsid w:val="00A0607B"/>
    <w:rsid w:val="00A07A6F"/>
    <w:rsid w:val="00A07B78"/>
    <w:rsid w:val="00A10620"/>
    <w:rsid w:val="00A10C1E"/>
    <w:rsid w:val="00A1366F"/>
    <w:rsid w:val="00A147C8"/>
    <w:rsid w:val="00A1525A"/>
    <w:rsid w:val="00A20324"/>
    <w:rsid w:val="00A2141D"/>
    <w:rsid w:val="00A217FF"/>
    <w:rsid w:val="00A21917"/>
    <w:rsid w:val="00A22070"/>
    <w:rsid w:val="00A2214C"/>
    <w:rsid w:val="00A224DC"/>
    <w:rsid w:val="00A23425"/>
    <w:rsid w:val="00A23734"/>
    <w:rsid w:val="00A23B66"/>
    <w:rsid w:val="00A23DC5"/>
    <w:rsid w:val="00A24796"/>
    <w:rsid w:val="00A25EB9"/>
    <w:rsid w:val="00A26951"/>
    <w:rsid w:val="00A26C9B"/>
    <w:rsid w:val="00A26EBB"/>
    <w:rsid w:val="00A27F26"/>
    <w:rsid w:val="00A30020"/>
    <w:rsid w:val="00A300EA"/>
    <w:rsid w:val="00A30701"/>
    <w:rsid w:val="00A31296"/>
    <w:rsid w:val="00A31687"/>
    <w:rsid w:val="00A3168E"/>
    <w:rsid w:val="00A32271"/>
    <w:rsid w:val="00A32282"/>
    <w:rsid w:val="00A328F3"/>
    <w:rsid w:val="00A32BCC"/>
    <w:rsid w:val="00A3343B"/>
    <w:rsid w:val="00A334D1"/>
    <w:rsid w:val="00A33C0F"/>
    <w:rsid w:val="00A33D10"/>
    <w:rsid w:val="00A35B3D"/>
    <w:rsid w:val="00A35E6D"/>
    <w:rsid w:val="00A3681A"/>
    <w:rsid w:val="00A40620"/>
    <w:rsid w:val="00A40A3A"/>
    <w:rsid w:val="00A417F8"/>
    <w:rsid w:val="00A4286D"/>
    <w:rsid w:val="00A42CB4"/>
    <w:rsid w:val="00A438CA"/>
    <w:rsid w:val="00A43F8B"/>
    <w:rsid w:val="00A44462"/>
    <w:rsid w:val="00A4682D"/>
    <w:rsid w:val="00A46A06"/>
    <w:rsid w:val="00A474D1"/>
    <w:rsid w:val="00A475A4"/>
    <w:rsid w:val="00A479F6"/>
    <w:rsid w:val="00A51BE6"/>
    <w:rsid w:val="00A51EE8"/>
    <w:rsid w:val="00A51F39"/>
    <w:rsid w:val="00A52B63"/>
    <w:rsid w:val="00A53038"/>
    <w:rsid w:val="00A53465"/>
    <w:rsid w:val="00A54C1B"/>
    <w:rsid w:val="00A54DF9"/>
    <w:rsid w:val="00A551AF"/>
    <w:rsid w:val="00A563C9"/>
    <w:rsid w:val="00A5726B"/>
    <w:rsid w:val="00A57646"/>
    <w:rsid w:val="00A630FD"/>
    <w:rsid w:val="00A636D9"/>
    <w:rsid w:val="00A63D4F"/>
    <w:rsid w:val="00A64E65"/>
    <w:rsid w:val="00A65C87"/>
    <w:rsid w:val="00A665D9"/>
    <w:rsid w:val="00A675E8"/>
    <w:rsid w:val="00A67C8E"/>
    <w:rsid w:val="00A67CFE"/>
    <w:rsid w:val="00A70298"/>
    <w:rsid w:val="00A70983"/>
    <w:rsid w:val="00A7120D"/>
    <w:rsid w:val="00A714E3"/>
    <w:rsid w:val="00A71CD1"/>
    <w:rsid w:val="00A724B5"/>
    <w:rsid w:val="00A72890"/>
    <w:rsid w:val="00A732A7"/>
    <w:rsid w:val="00A7442A"/>
    <w:rsid w:val="00A7632B"/>
    <w:rsid w:val="00A769D3"/>
    <w:rsid w:val="00A76C22"/>
    <w:rsid w:val="00A770B6"/>
    <w:rsid w:val="00A77DE2"/>
    <w:rsid w:val="00A80607"/>
    <w:rsid w:val="00A813E6"/>
    <w:rsid w:val="00A814D2"/>
    <w:rsid w:val="00A8167E"/>
    <w:rsid w:val="00A81EC1"/>
    <w:rsid w:val="00A82447"/>
    <w:rsid w:val="00A82502"/>
    <w:rsid w:val="00A85C36"/>
    <w:rsid w:val="00A86246"/>
    <w:rsid w:val="00A86F18"/>
    <w:rsid w:val="00A8782A"/>
    <w:rsid w:val="00A90850"/>
    <w:rsid w:val="00A9099F"/>
    <w:rsid w:val="00A90EE2"/>
    <w:rsid w:val="00A9226D"/>
    <w:rsid w:val="00A92428"/>
    <w:rsid w:val="00A93BBC"/>
    <w:rsid w:val="00A93E85"/>
    <w:rsid w:val="00A94506"/>
    <w:rsid w:val="00A94BD7"/>
    <w:rsid w:val="00A95937"/>
    <w:rsid w:val="00A95F75"/>
    <w:rsid w:val="00A9645C"/>
    <w:rsid w:val="00A975C2"/>
    <w:rsid w:val="00A97662"/>
    <w:rsid w:val="00AA00E5"/>
    <w:rsid w:val="00AA0346"/>
    <w:rsid w:val="00AA04A6"/>
    <w:rsid w:val="00AA0DE6"/>
    <w:rsid w:val="00AA0E09"/>
    <w:rsid w:val="00AA1B11"/>
    <w:rsid w:val="00AA1E2C"/>
    <w:rsid w:val="00AA206B"/>
    <w:rsid w:val="00AA2169"/>
    <w:rsid w:val="00AA24DF"/>
    <w:rsid w:val="00AA3503"/>
    <w:rsid w:val="00AA470D"/>
    <w:rsid w:val="00AA50DC"/>
    <w:rsid w:val="00AA63E3"/>
    <w:rsid w:val="00AA6E20"/>
    <w:rsid w:val="00AB0111"/>
    <w:rsid w:val="00AB011C"/>
    <w:rsid w:val="00AB0501"/>
    <w:rsid w:val="00AB0CC3"/>
    <w:rsid w:val="00AB1141"/>
    <w:rsid w:val="00AB2014"/>
    <w:rsid w:val="00AB2947"/>
    <w:rsid w:val="00AB30A0"/>
    <w:rsid w:val="00AB513B"/>
    <w:rsid w:val="00AB5BAF"/>
    <w:rsid w:val="00AB6E03"/>
    <w:rsid w:val="00AC2E31"/>
    <w:rsid w:val="00AC3E2D"/>
    <w:rsid w:val="00AC4EDA"/>
    <w:rsid w:val="00AC5E29"/>
    <w:rsid w:val="00AC6453"/>
    <w:rsid w:val="00AC6576"/>
    <w:rsid w:val="00AC696A"/>
    <w:rsid w:val="00AC6B6E"/>
    <w:rsid w:val="00AC6C3A"/>
    <w:rsid w:val="00AC7AC9"/>
    <w:rsid w:val="00AC7B91"/>
    <w:rsid w:val="00AD11F1"/>
    <w:rsid w:val="00AD3643"/>
    <w:rsid w:val="00AD3DA3"/>
    <w:rsid w:val="00AD47DD"/>
    <w:rsid w:val="00AD5161"/>
    <w:rsid w:val="00AD6A4D"/>
    <w:rsid w:val="00AD7B06"/>
    <w:rsid w:val="00AD7E15"/>
    <w:rsid w:val="00AE038A"/>
    <w:rsid w:val="00AE03C3"/>
    <w:rsid w:val="00AE0A95"/>
    <w:rsid w:val="00AE32A4"/>
    <w:rsid w:val="00AE382D"/>
    <w:rsid w:val="00AE4414"/>
    <w:rsid w:val="00AE4593"/>
    <w:rsid w:val="00AE504B"/>
    <w:rsid w:val="00AE50FB"/>
    <w:rsid w:val="00AE6470"/>
    <w:rsid w:val="00AE6F3F"/>
    <w:rsid w:val="00AE7D57"/>
    <w:rsid w:val="00AF2C85"/>
    <w:rsid w:val="00AF44DF"/>
    <w:rsid w:val="00AF4AD8"/>
    <w:rsid w:val="00AF4E12"/>
    <w:rsid w:val="00AF525E"/>
    <w:rsid w:val="00AF52DE"/>
    <w:rsid w:val="00AF587C"/>
    <w:rsid w:val="00AF6CF7"/>
    <w:rsid w:val="00AF6F6D"/>
    <w:rsid w:val="00B0032C"/>
    <w:rsid w:val="00B006BD"/>
    <w:rsid w:val="00B00E46"/>
    <w:rsid w:val="00B00E53"/>
    <w:rsid w:val="00B01047"/>
    <w:rsid w:val="00B01112"/>
    <w:rsid w:val="00B02C66"/>
    <w:rsid w:val="00B02CB2"/>
    <w:rsid w:val="00B03DFE"/>
    <w:rsid w:val="00B0465B"/>
    <w:rsid w:val="00B06010"/>
    <w:rsid w:val="00B06185"/>
    <w:rsid w:val="00B0623B"/>
    <w:rsid w:val="00B06D07"/>
    <w:rsid w:val="00B071F7"/>
    <w:rsid w:val="00B104DC"/>
    <w:rsid w:val="00B11194"/>
    <w:rsid w:val="00B12758"/>
    <w:rsid w:val="00B12D93"/>
    <w:rsid w:val="00B132ED"/>
    <w:rsid w:val="00B13836"/>
    <w:rsid w:val="00B13D4E"/>
    <w:rsid w:val="00B1555E"/>
    <w:rsid w:val="00B162EF"/>
    <w:rsid w:val="00B16907"/>
    <w:rsid w:val="00B16E8A"/>
    <w:rsid w:val="00B173F5"/>
    <w:rsid w:val="00B179BE"/>
    <w:rsid w:val="00B17DE9"/>
    <w:rsid w:val="00B17FE3"/>
    <w:rsid w:val="00B2020D"/>
    <w:rsid w:val="00B20487"/>
    <w:rsid w:val="00B211FB"/>
    <w:rsid w:val="00B2149B"/>
    <w:rsid w:val="00B21530"/>
    <w:rsid w:val="00B21EB9"/>
    <w:rsid w:val="00B2200F"/>
    <w:rsid w:val="00B22955"/>
    <w:rsid w:val="00B24037"/>
    <w:rsid w:val="00B245C1"/>
    <w:rsid w:val="00B26284"/>
    <w:rsid w:val="00B31095"/>
    <w:rsid w:val="00B310C8"/>
    <w:rsid w:val="00B319AC"/>
    <w:rsid w:val="00B32495"/>
    <w:rsid w:val="00B326A5"/>
    <w:rsid w:val="00B349B0"/>
    <w:rsid w:val="00B34E93"/>
    <w:rsid w:val="00B35175"/>
    <w:rsid w:val="00B355D9"/>
    <w:rsid w:val="00B36CE0"/>
    <w:rsid w:val="00B374EA"/>
    <w:rsid w:val="00B3758E"/>
    <w:rsid w:val="00B40843"/>
    <w:rsid w:val="00B40EDE"/>
    <w:rsid w:val="00B4135D"/>
    <w:rsid w:val="00B41A3B"/>
    <w:rsid w:val="00B42629"/>
    <w:rsid w:val="00B42E62"/>
    <w:rsid w:val="00B446FA"/>
    <w:rsid w:val="00B44F09"/>
    <w:rsid w:val="00B455AB"/>
    <w:rsid w:val="00B47F93"/>
    <w:rsid w:val="00B522F5"/>
    <w:rsid w:val="00B52EE9"/>
    <w:rsid w:val="00B534DE"/>
    <w:rsid w:val="00B53E17"/>
    <w:rsid w:val="00B543D0"/>
    <w:rsid w:val="00B54D5F"/>
    <w:rsid w:val="00B55524"/>
    <w:rsid w:val="00B55575"/>
    <w:rsid w:val="00B56118"/>
    <w:rsid w:val="00B568AD"/>
    <w:rsid w:val="00B56AEF"/>
    <w:rsid w:val="00B5751C"/>
    <w:rsid w:val="00B576FF"/>
    <w:rsid w:val="00B57B99"/>
    <w:rsid w:val="00B60091"/>
    <w:rsid w:val="00B60236"/>
    <w:rsid w:val="00B60EFD"/>
    <w:rsid w:val="00B61A9D"/>
    <w:rsid w:val="00B636A8"/>
    <w:rsid w:val="00B63741"/>
    <w:rsid w:val="00B63B3A"/>
    <w:rsid w:val="00B6460B"/>
    <w:rsid w:val="00B65AD0"/>
    <w:rsid w:val="00B67345"/>
    <w:rsid w:val="00B67C35"/>
    <w:rsid w:val="00B67E45"/>
    <w:rsid w:val="00B704BE"/>
    <w:rsid w:val="00B7090C"/>
    <w:rsid w:val="00B70FB6"/>
    <w:rsid w:val="00B7162F"/>
    <w:rsid w:val="00B71AD3"/>
    <w:rsid w:val="00B729A6"/>
    <w:rsid w:val="00B750B4"/>
    <w:rsid w:val="00B759D2"/>
    <w:rsid w:val="00B76082"/>
    <w:rsid w:val="00B7718D"/>
    <w:rsid w:val="00B819C3"/>
    <w:rsid w:val="00B822B4"/>
    <w:rsid w:val="00B82E4C"/>
    <w:rsid w:val="00B83BE3"/>
    <w:rsid w:val="00B841C8"/>
    <w:rsid w:val="00B8479E"/>
    <w:rsid w:val="00B84EBC"/>
    <w:rsid w:val="00B85914"/>
    <w:rsid w:val="00B86204"/>
    <w:rsid w:val="00B91508"/>
    <w:rsid w:val="00B92D92"/>
    <w:rsid w:val="00B93F02"/>
    <w:rsid w:val="00B95CB7"/>
    <w:rsid w:val="00B96E9D"/>
    <w:rsid w:val="00B97056"/>
    <w:rsid w:val="00B97063"/>
    <w:rsid w:val="00B9774D"/>
    <w:rsid w:val="00BA15CA"/>
    <w:rsid w:val="00BA2958"/>
    <w:rsid w:val="00BA2D84"/>
    <w:rsid w:val="00BA4A6B"/>
    <w:rsid w:val="00BA70D1"/>
    <w:rsid w:val="00BB072A"/>
    <w:rsid w:val="00BB10DD"/>
    <w:rsid w:val="00BB1553"/>
    <w:rsid w:val="00BB1AAF"/>
    <w:rsid w:val="00BB1F9B"/>
    <w:rsid w:val="00BB2E69"/>
    <w:rsid w:val="00BB3855"/>
    <w:rsid w:val="00BB5E17"/>
    <w:rsid w:val="00BB789A"/>
    <w:rsid w:val="00BB7E53"/>
    <w:rsid w:val="00BC16ED"/>
    <w:rsid w:val="00BC2917"/>
    <w:rsid w:val="00BC3116"/>
    <w:rsid w:val="00BC4D0D"/>
    <w:rsid w:val="00BC7EA4"/>
    <w:rsid w:val="00BD0C0E"/>
    <w:rsid w:val="00BD3294"/>
    <w:rsid w:val="00BD4E83"/>
    <w:rsid w:val="00BD4FE9"/>
    <w:rsid w:val="00BD5EE4"/>
    <w:rsid w:val="00BD668A"/>
    <w:rsid w:val="00BD6A37"/>
    <w:rsid w:val="00BD6C22"/>
    <w:rsid w:val="00BD7486"/>
    <w:rsid w:val="00BE07B3"/>
    <w:rsid w:val="00BE0D80"/>
    <w:rsid w:val="00BE1740"/>
    <w:rsid w:val="00BE231D"/>
    <w:rsid w:val="00BE2C68"/>
    <w:rsid w:val="00BE4BBD"/>
    <w:rsid w:val="00BE522F"/>
    <w:rsid w:val="00BE53BD"/>
    <w:rsid w:val="00BE6359"/>
    <w:rsid w:val="00BE6584"/>
    <w:rsid w:val="00BE67B6"/>
    <w:rsid w:val="00BE711F"/>
    <w:rsid w:val="00BE745B"/>
    <w:rsid w:val="00BF2448"/>
    <w:rsid w:val="00BF2807"/>
    <w:rsid w:val="00BF4399"/>
    <w:rsid w:val="00BF4742"/>
    <w:rsid w:val="00BF54F6"/>
    <w:rsid w:val="00BF5A8B"/>
    <w:rsid w:val="00BF6280"/>
    <w:rsid w:val="00BF649A"/>
    <w:rsid w:val="00BF6F2D"/>
    <w:rsid w:val="00BF70A8"/>
    <w:rsid w:val="00BF7613"/>
    <w:rsid w:val="00BF77EC"/>
    <w:rsid w:val="00BF7EDD"/>
    <w:rsid w:val="00C01815"/>
    <w:rsid w:val="00C0190D"/>
    <w:rsid w:val="00C01CBA"/>
    <w:rsid w:val="00C033F8"/>
    <w:rsid w:val="00C03953"/>
    <w:rsid w:val="00C04561"/>
    <w:rsid w:val="00C06A6B"/>
    <w:rsid w:val="00C06C9C"/>
    <w:rsid w:val="00C075C9"/>
    <w:rsid w:val="00C13AA8"/>
    <w:rsid w:val="00C14724"/>
    <w:rsid w:val="00C14C15"/>
    <w:rsid w:val="00C15A2A"/>
    <w:rsid w:val="00C16282"/>
    <w:rsid w:val="00C16754"/>
    <w:rsid w:val="00C171CD"/>
    <w:rsid w:val="00C17687"/>
    <w:rsid w:val="00C21D92"/>
    <w:rsid w:val="00C231F0"/>
    <w:rsid w:val="00C23A6C"/>
    <w:rsid w:val="00C23CCB"/>
    <w:rsid w:val="00C23D94"/>
    <w:rsid w:val="00C24F07"/>
    <w:rsid w:val="00C25183"/>
    <w:rsid w:val="00C2519C"/>
    <w:rsid w:val="00C258D5"/>
    <w:rsid w:val="00C264AA"/>
    <w:rsid w:val="00C26541"/>
    <w:rsid w:val="00C265E0"/>
    <w:rsid w:val="00C26DCE"/>
    <w:rsid w:val="00C26E33"/>
    <w:rsid w:val="00C30382"/>
    <w:rsid w:val="00C316A9"/>
    <w:rsid w:val="00C32DC7"/>
    <w:rsid w:val="00C33705"/>
    <w:rsid w:val="00C379A2"/>
    <w:rsid w:val="00C401B1"/>
    <w:rsid w:val="00C40B53"/>
    <w:rsid w:val="00C42597"/>
    <w:rsid w:val="00C42CFD"/>
    <w:rsid w:val="00C43476"/>
    <w:rsid w:val="00C46090"/>
    <w:rsid w:val="00C4758C"/>
    <w:rsid w:val="00C47FEA"/>
    <w:rsid w:val="00C5002E"/>
    <w:rsid w:val="00C50E17"/>
    <w:rsid w:val="00C522AC"/>
    <w:rsid w:val="00C5241E"/>
    <w:rsid w:val="00C53321"/>
    <w:rsid w:val="00C53DB2"/>
    <w:rsid w:val="00C5454A"/>
    <w:rsid w:val="00C545E5"/>
    <w:rsid w:val="00C54744"/>
    <w:rsid w:val="00C55408"/>
    <w:rsid w:val="00C55C80"/>
    <w:rsid w:val="00C57B3F"/>
    <w:rsid w:val="00C612C1"/>
    <w:rsid w:val="00C6276B"/>
    <w:rsid w:val="00C630E1"/>
    <w:rsid w:val="00C64DB6"/>
    <w:rsid w:val="00C66089"/>
    <w:rsid w:val="00C66FAA"/>
    <w:rsid w:val="00C670DA"/>
    <w:rsid w:val="00C674D3"/>
    <w:rsid w:val="00C67617"/>
    <w:rsid w:val="00C7138D"/>
    <w:rsid w:val="00C71FD8"/>
    <w:rsid w:val="00C72B92"/>
    <w:rsid w:val="00C72DF6"/>
    <w:rsid w:val="00C72FA4"/>
    <w:rsid w:val="00C74AAD"/>
    <w:rsid w:val="00C74C2C"/>
    <w:rsid w:val="00C751B5"/>
    <w:rsid w:val="00C753AB"/>
    <w:rsid w:val="00C7657A"/>
    <w:rsid w:val="00C7664B"/>
    <w:rsid w:val="00C80F0C"/>
    <w:rsid w:val="00C80FB3"/>
    <w:rsid w:val="00C82552"/>
    <w:rsid w:val="00C82F6B"/>
    <w:rsid w:val="00C839D1"/>
    <w:rsid w:val="00C83DC0"/>
    <w:rsid w:val="00C83FC3"/>
    <w:rsid w:val="00C84782"/>
    <w:rsid w:val="00C85CE9"/>
    <w:rsid w:val="00C86B94"/>
    <w:rsid w:val="00C86CAA"/>
    <w:rsid w:val="00C86F5D"/>
    <w:rsid w:val="00C9089A"/>
    <w:rsid w:val="00C909DA"/>
    <w:rsid w:val="00C91052"/>
    <w:rsid w:val="00C91C47"/>
    <w:rsid w:val="00C92900"/>
    <w:rsid w:val="00C9716A"/>
    <w:rsid w:val="00CA1469"/>
    <w:rsid w:val="00CA1AB1"/>
    <w:rsid w:val="00CA2BB2"/>
    <w:rsid w:val="00CA2CD4"/>
    <w:rsid w:val="00CA2F5E"/>
    <w:rsid w:val="00CA46CE"/>
    <w:rsid w:val="00CA5EE8"/>
    <w:rsid w:val="00CA65C8"/>
    <w:rsid w:val="00CA6810"/>
    <w:rsid w:val="00CA6D9C"/>
    <w:rsid w:val="00CA71CD"/>
    <w:rsid w:val="00CA7A6B"/>
    <w:rsid w:val="00CB080C"/>
    <w:rsid w:val="00CB0A01"/>
    <w:rsid w:val="00CB162A"/>
    <w:rsid w:val="00CB1928"/>
    <w:rsid w:val="00CB1B56"/>
    <w:rsid w:val="00CB30F9"/>
    <w:rsid w:val="00CB4815"/>
    <w:rsid w:val="00CB4DAF"/>
    <w:rsid w:val="00CB75FD"/>
    <w:rsid w:val="00CC041E"/>
    <w:rsid w:val="00CC1460"/>
    <w:rsid w:val="00CC151A"/>
    <w:rsid w:val="00CC3240"/>
    <w:rsid w:val="00CC34FE"/>
    <w:rsid w:val="00CC383C"/>
    <w:rsid w:val="00CC5881"/>
    <w:rsid w:val="00CC5979"/>
    <w:rsid w:val="00CC65C9"/>
    <w:rsid w:val="00CC6A6A"/>
    <w:rsid w:val="00CD0A90"/>
    <w:rsid w:val="00CD237A"/>
    <w:rsid w:val="00CD2853"/>
    <w:rsid w:val="00CD28FD"/>
    <w:rsid w:val="00CD2A91"/>
    <w:rsid w:val="00CD2D51"/>
    <w:rsid w:val="00CD3533"/>
    <w:rsid w:val="00CD3E44"/>
    <w:rsid w:val="00CD5790"/>
    <w:rsid w:val="00CD66D5"/>
    <w:rsid w:val="00CD6A60"/>
    <w:rsid w:val="00CD7D4D"/>
    <w:rsid w:val="00CE1BA0"/>
    <w:rsid w:val="00CE1F3A"/>
    <w:rsid w:val="00CE2A8F"/>
    <w:rsid w:val="00CE2B6F"/>
    <w:rsid w:val="00CE3056"/>
    <w:rsid w:val="00CE3B30"/>
    <w:rsid w:val="00CE3D11"/>
    <w:rsid w:val="00CE4D0F"/>
    <w:rsid w:val="00CE6303"/>
    <w:rsid w:val="00CE68DD"/>
    <w:rsid w:val="00CF17C5"/>
    <w:rsid w:val="00CF1B4F"/>
    <w:rsid w:val="00CF2122"/>
    <w:rsid w:val="00CF4418"/>
    <w:rsid w:val="00CF57D2"/>
    <w:rsid w:val="00D000B5"/>
    <w:rsid w:val="00D00B2C"/>
    <w:rsid w:val="00D00FC7"/>
    <w:rsid w:val="00D01FEA"/>
    <w:rsid w:val="00D02126"/>
    <w:rsid w:val="00D027EA"/>
    <w:rsid w:val="00D0283D"/>
    <w:rsid w:val="00D02BD7"/>
    <w:rsid w:val="00D0455C"/>
    <w:rsid w:val="00D0488A"/>
    <w:rsid w:val="00D049DB"/>
    <w:rsid w:val="00D051D8"/>
    <w:rsid w:val="00D0680F"/>
    <w:rsid w:val="00D06B8B"/>
    <w:rsid w:val="00D07676"/>
    <w:rsid w:val="00D07B6F"/>
    <w:rsid w:val="00D1153C"/>
    <w:rsid w:val="00D14D9E"/>
    <w:rsid w:val="00D157AB"/>
    <w:rsid w:val="00D16385"/>
    <w:rsid w:val="00D171F9"/>
    <w:rsid w:val="00D17828"/>
    <w:rsid w:val="00D210A4"/>
    <w:rsid w:val="00D22C67"/>
    <w:rsid w:val="00D237D4"/>
    <w:rsid w:val="00D238B7"/>
    <w:rsid w:val="00D23BB3"/>
    <w:rsid w:val="00D24FE6"/>
    <w:rsid w:val="00D2577E"/>
    <w:rsid w:val="00D25D26"/>
    <w:rsid w:val="00D2685C"/>
    <w:rsid w:val="00D27699"/>
    <w:rsid w:val="00D30B5E"/>
    <w:rsid w:val="00D31766"/>
    <w:rsid w:val="00D32075"/>
    <w:rsid w:val="00D33CC4"/>
    <w:rsid w:val="00D3466A"/>
    <w:rsid w:val="00D35543"/>
    <w:rsid w:val="00D36BCA"/>
    <w:rsid w:val="00D40737"/>
    <w:rsid w:val="00D4214E"/>
    <w:rsid w:val="00D4433D"/>
    <w:rsid w:val="00D443A5"/>
    <w:rsid w:val="00D446CE"/>
    <w:rsid w:val="00D448F1"/>
    <w:rsid w:val="00D44D5E"/>
    <w:rsid w:val="00D453D4"/>
    <w:rsid w:val="00D456D9"/>
    <w:rsid w:val="00D5184D"/>
    <w:rsid w:val="00D52094"/>
    <w:rsid w:val="00D52318"/>
    <w:rsid w:val="00D5392E"/>
    <w:rsid w:val="00D53CF2"/>
    <w:rsid w:val="00D53F26"/>
    <w:rsid w:val="00D5410F"/>
    <w:rsid w:val="00D541C5"/>
    <w:rsid w:val="00D55353"/>
    <w:rsid w:val="00D55961"/>
    <w:rsid w:val="00D55B17"/>
    <w:rsid w:val="00D55D10"/>
    <w:rsid w:val="00D568CC"/>
    <w:rsid w:val="00D60068"/>
    <w:rsid w:val="00D60257"/>
    <w:rsid w:val="00D61479"/>
    <w:rsid w:val="00D618DB"/>
    <w:rsid w:val="00D61F2C"/>
    <w:rsid w:val="00D63647"/>
    <w:rsid w:val="00D63FCD"/>
    <w:rsid w:val="00D64D49"/>
    <w:rsid w:val="00D6520F"/>
    <w:rsid w:val="00D661E0"/>
    <w:rsid w:val="00D6677F"/>
    <w:rsid w:val="00D668E4"/>
    <w:rsid w:val="00D66C37"/>
    <w:rsid w:val="00D66E2E"/>
    <w:rsid w:val="00D67200"/>
    <w:rsid w:val="00D67665"/>
    <w:rsid w:val="00D712DB"/>
    <w:rsid w:val="00D71AF0"/>
    <w:rsid w:val="00D71E85"/>
    <w:rsid w:val="00D722C4"/>
    <w:rsid w:val="00D7403B"/>
    <w:rsid w:val="00D741D0"/>
    <w:rsid w:val="00D74BE9"/>
    <w:rsid w:val="00D752FF"/>
    <w:rsid w:val="00D75381"/>
    <w:rsid w:val="00D75659"/>
    <w:rsid w:val="00D77749"/>
    <w:rsid w:val="00D77B3B"/>
    <w:rsid w:val="00D800A3"/>
    <w:rsid w:val="00D804DD"/>
    <w:rsid w:val="00D81E22"/>
    <w:rsid w:val="00D83128"/>
    <w:rsid w:val="00D83241"/>
    <w:rsid w:val="00D84345"/>
    <w:rsid w:val="00D84F10"/>
    <w:rsid w:val="00D84F56"/>
    <w:rsid w:val="00D85749"/>
    <w:rsid w:val="00D862E0"/>
    <w:rsid w:val="00D87439"/>
    <w:rsid w:val="00D9193F"/>
    <w:rsid w:val="00D91996"/>
    <w:rsid w:val="00D92A02"/>
    <w:rsid w:val="00D92D72"/>
    <w:rsid w:val="00D94A6B"/>
    <w:rsid w:val="00D95A1D"/>
    <w:rsid w:val="00D96AAD"/>
    <w:rsid w:val="00D97D2B"/>
    <w:rsid w:val="00DA0654"/>
    <w:rsid w:val="00DA0B80"/>
    <w:rsid w:val="00DA0CDB"/>
    <w:rsid w:val="00DA151B"/>
    <w:rsid w:val="00DA1CB4"/>
    <w:rsid w:val="00DA3772"/>
    <w:rsid w:val="00DA47C4"/>
    <w:rsid w:val="00DA47D1"/>
    <w:rsid w:val="00DA533F"/>
    <w:rsid w:val="00DA5378"/>
    <w:rsid w:val="00DA6923"/>
    <w:rsid w:val="00DA6F68"/>
    <w:rsid w:val="00DA71D2"/>
    <w:rsid w:val="00DA7600"/>
    <w:rsid w:val="00DB0792"/>
    <w:rsid w:val="00DB087C"/>
    <w:rsid w:val="00DB2D23"/>
    <w:rsid w:val="00DB2FBF"/>
    <w:rsid w:val="00DB366B"/>
    <w:rsid w:val="00DB39E6"/>
    <w:rsid w:val="00DB3C21"/>
    <w:rsid w:val="00DB3D9B"/>
    <w:rsid w:val="00DB4044"/>
    <w:rsid w:val="00DB4EA5"/>
    <w:rsid w:val="00DB5CA6"/>
    <w:rsid w:val="00DB634D"/>
    <w:rsid w:val="00DB78F6"/>
    <w:rsid w:val="00DB7CD0"/>
    <w:rsid w:val="00DC00E8"/>
    <w:rsid w:val="00DC3A20"/>
    <w:rsid w:val="00DC3C36"/>
    <w:rsid w:val="00DC5378"/>
    <w:rsid w:val="00DC54FA"/>
    <w:rsid w:val="00DC60A8"/>
    <w:rsid w:val="00DC62EB"/>
    <w:rsid w:val="00DC6EAA"/>
    <w:rsid w:val="00DC760F"/>
    <w:rsid w:val="00DD217A"/>
    <w:rsid w:val="00DD2A99"/>
    <w:rsid w:val="00DD3BF9"/>
    <w:rsid w:val="00DD5006"/>
    <w:rsid w:val="00DD68AC"/>
    <w:rsid w:val="00DD75C2"/>
    <w:rsid w:val="00DE06B4"/>
    <w:rsid w:val="00DE3209"/>
    <w:rsid w:val="00DE3499"/>
    <w:rsid w:val="00DE494D"/>
    <w:rsid w:val="00DE570E"/>
    <w:rsid w:val="00DE5B14"/>
    <w:rsid w:val="00DE6BBE"/>
    <w:rsid w:val="00DE6DC0"/>
    <w:rsid w:val="00DE6E7B"/>
    <w:rsid w:val="00DF16BE"/>
    <w:rsid w:val="00DF1C3F"/>
    <w:rsid w:val="00DF24BF"/>
    <w:rsid w:val="00DF2567"/>
    <w:rsid w:val="00DF2F96"/>
    <w:rsid w:val="00DF30ED"/>
    <w:rsid w:val="00DF5B17"/>
    <w:rsid w:val="00DF6F65"/>
    <w:rsid w:val="00DF740B"/>
    <w:rsid w:val="00E0188E"/>
    <w:rsid w:val="00E01B8B"/>
    <w:rsid w:val="00E01E26"/>
    <w:rsid w:val="00E020BA"/>
    <w:rsid w:val="00E024FC"/>
    <w:rsid w:val="00E02F6E"/>
    <w:rsid w:val="00E0455F"/>
    <w:rsid w:val="00E05171"/>
    <w:rsid w:val="00E05751"/>
    <w:rsid w:val="00E06130"/>
    <w:rsid w:val="00E07E4E"/>
    <w:rsid w:val="00E10DDA"/>
    <w:rsid w:val="00E112E6"/>
    <w:rsid w:val="00E119A8"/>
    <w:rsid w:val="00E12AAD"/>
    <w:rsid w:val="00E14392"/>
    <w:rsid w:val="00E15069"/>
    <w:rsid w:val="00E150F9"/>
    <w:rsid w:val="00E156D7"/>
    <w:rsid w:val="00E15B58"/>
    <w:rsid w:val="00E15C6E"/>
    <w:rsid w:val="00E164B0"/>
    <w:rsid w:val="00E17238"/>
    <w:rsid w:val="00E20289"/>
    <w:rsid w:val="00E20FF9"/>
    <w:rsid w:val="00E2102D"/>
    <w:rsid w:val="00E216A5"/>
    <w:rsid w:val="00E21A2A"/>
    <w:rsid w:val="00E21FAC"/>
    <w:rsid w:val="00E22B94"/>
    <w:rsid w:val="00E23948"/>
    <w:rsid w:val="00E24177"/>
    <w:rsid w:val="00E24C02"/>
    <w:rsid w:val="00E24D54"/>
    <w:rsid w:val="00E2695B"/>
    <w:rsid w:val="00E26D8A"/>
    <w:rsid w:val="00E26F9A"/>
    <w:rsid w:val="00E2767C"/>
    <w:rsid w:val="00E301E5"/>
    <w:rsid w:val="00E31CEC"/>
    <w:rsid w:val="00E33EB7"/>
    <w:rsid w:val="00E357A1"/>
    <w:rsid w:val="00E358BF"/>
    <w:rsid w:val="00E35947"/>
    <w:rsid w:val="00E3632B"/>
    <w:rsid w:val="00E37604"/>
    <w:rsid w:val="00E37C65"/>
    <w:rsid w:val="00E415AB"/>
    <w:rsid w:val="00E416B4"/>
    <w:rsid w:val="00E418CD"/>
    <w:rsid w:val="00E4351D"/>
    <w:rsid w:val="00E43857"/>
    <w:rsid w:val="00E44D82"/>
    <w:rsid w:val="00E44F1F"/>
    <w:rsid w:val="00E457AD"/>
    <w:rsid w:val="00E45BEE"/>
    <w:rsid w:val="00E46EEC"/>
    <w:rsid w:val="00E504E3"/>
    <w:rsid w:val="00E5091E"/>
    <w:rsid w:val="00E51622"/>
    <w:rsid w:val="00E518E7"/>
    <w:rsid w:val="00E527FA"/>
    <w:rsid w:val="00E52977"/>
    <w:rsid w:val="00E53B11"/>
    <w:rsid w:val="00E53D83"/>
    <w:rsid w:val="00E54628"/>
    <w:rsid w:val="00E54866"/>
    <w:rsid w:val="00E552A1"/>
    <w:rsid w:val="00E5681C"/>
    <w:rsid w:val="00E56E43"/>
    <w:rsid w:val="00E56F0F"/>
    <w:rsid w:val="00E57261"/>
    <w:rsid w:val="00E600E8"/>
    <w:rsid w:val="00E619AE"/>
    <w:rsid w:val="00E61DE1"/>
    <w:rsid w:val="00E64167"/>
    <w:rsid w:val="00E64341"/>
    <w:rsid w:val="00E643DE"/>
    <w:rsid w:val="00E64498"/>
    <w:rsid w:val="00E66760"/>
    <w:rsid w:val="00E66ABE"/>
    <w:rsid w:val="00E670A8"/>
    <w:rsid w:val="00E67220"/>
    <w:rsid w:val="00E67487"/>
    <w:rsid w:val="00E67C1B"/>
    <w:rsid w:val="00E70888"/>
    <w:rsid w:val="00E713DD"/>
    <w:rsid w:val="00E71A6A"/>
    <w:rsid w:val="00E71D7E"/>
    <w:rsid w:val="00E7229C"/>
    <w:rsid w:val="00E72739"/>
    <w:rsid w:val="00E727CE"/>
    <w:rsid w:val="00E72B50"/>
    <w:rsid w:val="00E72D0D"/>
    <w:rsid w:val="00E73422"/>
    <w:rsid w:val="00E74454"/>
    <w:rsid w:val="00E74997"/>
    <w:rsid w:val="00E74A9F"/>
    <w:rsid w:val="00E75B42"/>
    <w:rsid w:val="00E75E94"/>
    <w:rsid w:val="00E761DE"/>
    <w:rsid w:val="00E765BB"/>
    <w:rsid w:val="00E770AF"/>
    <w:rsid w:val="00E77C29"/>
    <w:rsid w:val="00E8067A"/>
    <w:rsid w:val="00E80E73"/>
    <w:rsid w:val="00E811FD"/>
    <w:rsid w:val="00E81477"/>
    <w:rsid w:val="00E81C97"/>
    <w:rsid w:val="00E8262A"/>
    <w:rsid w:val="00E827CE"/>
    <w:rsid w:val="00E82B4C"/>
    <w:rsid w:val="00E82B85"/>
    <w:rsid w:val="00E82DBC"/>
    <w:rsid w:val="00E83FEA"/>
    <w:rsid w:val="00E85743"/>
    <w:rsid w:val="00E865AC"/>
    <w:rsid w:val="00E86724"/>
    <w:rsid w:val="00E9410A"/>
    <w:rsid w:val="00E942B2"/>
    <w:rsid w:val="00E945C4"/>
    <w:rsid w:val="00E9482A"/>
    <w:rsid w:val="00E94C4E"/>
    <w:rsid w:val="00E96119"/>
    <w:rsid w:val="00E961CB"/>
    <w:rsid w:val="00E975A6"/>
    <w:rsid w:val="00E97D5E"/>
    <w:rsid w:val="00EA0FA0"/>
    <w:rsid w:val="00EA3B2C"/>
    <w:rsid w:val="00EA3BCF"/>
    <w:rsid w:val="00EA4059"/>
    <w:rsid w:val="00EA562C"/>
    <w:rsid w:val="00EA570F"/>
    <w:rsid w:val="00EA5E1E"/>
    <w:rsid w:val="00EA5EE1"/>
    <w:rsid w:val="00EA769A"/>
    <w:rsid w:val="00EA7E5C"/>
    <w:rsid w:val="00EB09CC"/>
    <w:rsid w:val="00EB1D7E"/>
    <w:rsid w:val="00EB30E5"/>
    <w:rsid w:val="00EB44F3"/>
    <w:rsid w:val="00EB4C55"/>
    <w:rsid w:val="00EB6A07"/>
    <w:rsid w:val="00EC43D6"/>
    <w:rsid w:val="00EC523F"/>
    <w:rsid w:val="00EC5732"/>
    <w:rsid w:val="00EC5F54"/>
    <w:rsid w:val="00EC7689"/>
    <w:rsid w:val="00EC7986"/>
    <w:rsid w:val="00ED2354"/>
    <w:rsid w:val="00ED275F"/>
    <w:rsid w:val="00ED45BC"/>
    <w:rsid w:val="00ED4809"/>
    <w:rsid w:val="00ED5834"/>
    <w:rsid w:val="00ED61C4"/>
    <w:rsid w:val="00ED7F7B"/>
    <w:rsid w:val="00EE0E2C"/>
    <w:rsid w:val="00EE1453"/>
    <w:rsid w:val="00EE1E66"/>
    <w:rsid w:val="00EE2170"/>
    <w:rsid w:val="00EE219B"/>
    <w:rsid w:val="00EE25EA"/>
    <w:rsid w:val="00EE2F4C"/>
    <w:rsid w:val="00EE3079"/>
    <w:rsid w:val="00EE391B"/>
    <w:rsid w:val="00EE4BAB"/>
    <w:rsid w:val="00EE4BB4"/>
    <w:rsid w:val="00EE631B"/>
    <w:rsid w:val="00EE6A35"/>
    <w:rsid w:val="00EE721C"/>
    <w:rsid w:val="00EF0569"/>
    <w:rsid w:val="00EF0E30"/>
    <w:rsid w:val="00EF4247"/>
    <w:rsid w:val="00EF528E"/>
    <w:rsid w:val="00EF5C4B"/>
    <w:rsid w:val="00EF6156"/>
    <w:rsid w:val="00EF62CB"/>
    <w:rsid w:val="00EF70E8"/>
    <w:rsid w:val="00F0110B"/>
    <w:rsid w:val="00F014F2"/>
    <w:rsid w:val="00F01DD7"/>
    <w:rsid w:val="00F02896"/>
    <w:rsid w:val="00F02AD0"/>
    <w:rsid w:val="00F02D64"/>
    <w:rsid w:val="00F050FA"/>
    <w:rsid w:val="00F0558C"/>
    <w:rsid w:val="00F05751"/>
    <w:rsid w:val="00F057D6"/>
    <w:rsid w:val="00F05814"/>
    <w:rsid w:val="00F058DB"/>
    <w:rsid w:val="00F05F32"/>
    <w:rsid w:val="00F0667A"/>
    <w:rsid w:val="00F06B17"/>
    <w:rsid w:val="00F06E1D"/>
    <w:rsid w:val="00F07342"/>
    <w:rsid w:val="00F10517"/>
    <w:rsid w:val="00F11801"/>
    <w:rsid w:val="00F12E73"/>
    <w:rsid w:val="00F13155"/>
    <w:rsid w:val="00F133F7"/>
    <w:rsid w:val="00F13BB9"/>
    <w:rsid w:val="00F148C0"/>
    <w:rsid w:val="00F14CAF"/>
    <w:rsid w:val="00F14CDF"/>
    <w:rsid w:val="00F15B71"/>
    <w:rsid w:val="00F15CD2"/>
    <w:rsid w:val="00F15F17"/>
    <w:rsid w:val="00F16776"/>
    <w:rsid w:val="00F1691F"/>
    <w:rsid w:val="00F1793D"/>
    <w:rsid w:val="00F17E11"/>
    <w:rsid w:val="00F20631"/>
    <w:rsid w:val="00F21556"/>
    <w:rsid w:val="00F225D0"/>
    <w:rsid w:val="00F22CFD"/>
    <w:rsid w:val="00F23442"/>
    <w:rsid w:val="00F235A7"/>
    <w:rsid w:val="00F240BD"/>
    <w:rsid w:val="00F24619"/>
    <w:rsid w:val="00F24E25"/>
    <w:rsid w:val="00F2515E"/>
    <w:rsid w:val="00F252CE"/>
    <w:rsid w:val="00F25A32"/>
    <w:rsid w:val="00F25DDB"/>
    <w:rsid w:val="00F2714E"/>
    <w:rsid w:val="00F27582"/>
    <w:rsid w:val="00F2773A"/>
    <w:rsid w:val="00F30958"/>
    <w:rsid w:val="00F31014"/>
    <w:rsid w:val="00F31525"/>
    <w:rsid w:val="00F31832"/>
    <w:rsid w:val="00F32CF0"/>
    <w:rsid w:val="00F3342F"/>
    <w:rsid w:val="00F33E90"/>
    <w:rsid w:val="00F34AFA"/>
    <w:rsid w:val="00F3663B"/>
    <w:rsid w:val="00F36942"/>
    <w:rsid w:val="00F37091"/>
    <w:rsid w:val="00F4076F"/>
    <w:rsid w:val="00F42146"/>
    <w:rsid w:val="00F42BAE"/>
    <w:rsid w:val="00F43754"/>
    <w:rsid w:val="00F43C36"/>
    <w:rsid w:val="00F445F0"/>
    <w:rsid w:val="00F45493"/>
    <w:rsid w:val="00F458A5"/>
    <w:rsid w:val="00F475E0"/>
    <w:rsid w:val="00F50C89"/>
    <w:rsid w:val="00F50E38"/>
    <w:rsid w:val="00F5100B"/>
    <w:rsid w:val="00F5204B"/>
    <w:rsid w:val="00F52050"/>
    <w:rsid w:val="00F546E1"/>
    <w:rsid w:val="00F562A8"/>
    <w:rsid w:val="00F565CF"/>
    <w:rsid w:val="00F56E22"/>
    <w:rsid w:val="00F57AA2"/>
    <w:rsid w:val="00F60334"/>
    <w:rsid w:val="00F61A82"/>
    <w:rsid w:val="00F61C72"/>
    <w:rsid w:val="00F6227B"/>
    <w:rsid w:val="00F62936"/>
    <w:rsid w:val="00F63F87"/>
    <w:rsid w:val="00F646FF"/>
    <w:rsid w:val="00F64D77"/>
    <w:rsid w:val="00F65CE5"/>
    <w:rsid w:val="00F6634F"/>
    <w:rsid w:val="00F667B2"/>
    <w:rsid w:val="00F66D02"/>
    <w:rsid w:val="00F67CA2"/>
    <w:rsid w:val="00F67E38"/>
    <w:rsid w:val="00F70957"/>
    <w:rsid w:val="00F713AC"/>
    <w:rsid w:val="00F746A2"/>
    <w:rsid w:val="00F765DA"/>
    <w:rsid w:val="00F76851"/>
    <w:rsid w:val="00F7703F"/>
    <w:rsid w:val="00F802F3"/>
    <w:rsid w:val="00F8082D"/>
    <w:rsid w:val="00F8097A"/>
    <w:rsid w:val="00F82A57"/>
    <w:rsid w:val="00F82C9D"/>
    <w:rsid w:val="00F8463D"/>
    <w:rsid w:val="00F84BE1"/>
    <w:rsid w:val="00F85B82"/>
    <w:rsid w:val="00F86DEA"/>
    <w:rsid w:val="00F87B92"/>
    <w:rsid w:val="00F9075A"/>
    <w:rsid w:val="00F90DCB"/>
    <w:rsid w:val="00F9188E"/>
    <w:rsid w:val="00F9221B"/>
    <w:rsid w:val="00F933D3"/>
    <w:rsid w:val="00F93EBE"/>
    <w:rsid w:val="00F941E6"/>
    <w:rsid w:val="00F9460C"/>
    <w:rsid w:val="00F94E42"/>
    <w:rsid w:val="00F95B95"/>
    <w:rsid w:val="00F9694E"/>
    <w:rsid w:val="00FA03C6"/>
    <w:rsid w:val="00FA20D4"/>
    <w:rsid w:val="00FA24C1"/>
    <w:rsid w:val="00FA2D67"/>
    <w:rsid w:val="00FA31C2"/>
    <w:rsid w:val="00FA33E7"/>
    <w:rsid w:val="00FA340E"/>
    <w:rsid w:val="00FA3A54"/>
    <w:rsid w:val="00FA4443"/>
    <w:rsid w:val="00FA5E50"/>
    <w:rsid w:val="00FA5E70"/>
    <w:rsid w:val="00FA6C1A"/>
    <w:rsid w:val="00FA6D72"/>
    <w:rsid w:val="00FA7025"/>
    <w:rsid w:val="00FA77E7"/>
    <w:rsid w:val="00FA7B66"/>
    <w:rsid w:val="00FB0995"/>
    <w:rsid w:val="00FB1671"/>
    <w:rsid w:val="00FB4CBB"/>
    <w:rsid w:val="00FB5AEC"/>
    <w:rsid w:val="00FB6636"/>
    <w:rsid w:val="00FC041F"/>
    <w:rsid w:val="00FC1D20"/>
    <w:rsid w:val="00FC3248"/>
    <w:rsid w:val="00FC3A67"/>
    <w:rsid w:val="00FC40E9"/>
    <w:rsid w:val="00FC4428"/>
    <w:rsid w:val="00FC4BD8"/>
    <w:rsid w:val="00FC4F2B"/>
    <w:rsid w:val="00FC570D"/>
    <w:rsid w:val="00FC6064"/>
    <w:rsid w:val="00FC6D98"/>
    <w:rsid w:val="00FC733D"/>
    <w:rsid w:val="00FC7BF7"/>
    <w:rsid w:val="00FD0206"/>
    <w:rsid w:val="00FD14B8"/>
    <w:rsid w:val="00FD1E3A"/>
    <w:rsid w:val="00FD2272"/>
    <w:rsid w:val="00FD375B"/>
    <w:rsid w:val="00FD3B27"/>
    <w:rsid w:val="00FD420D"/>
    <w:rsid w:val="00FD5D44"/>
    <w:rsid w:val="00FD617D"/>
    <w:rsid w:val="00FD650D"/>
    <w:rsid w:val="00FD66E1"/>
    <w:rsid w:val="00FD6CC5"/>
    <w:rsid w:val="00FD77CD"/>
    <w:rsid w:val="00FE02D7"/>
    <w:rsid w:val="00FE1E63"/>
    <w:rsid w:val="00FE228E"/>
    <w:rsid w:val="00FE22C1"/>
    <w:rsid w:val="00FE2966"/>
    <w:rsid w:val="00FE2F4F"/>
    <w:rsid w:val="00FE37C6"/>
    <w:rsid w:val="00FE4258"/>
    <w:rsid w:val="00FE4DDA"/>
    <w:rsid w:val="00FE56CC"/>
    <w:rsid w:val="00FE5ADC"/>
    <w:rsid w:val="00FE5C51"/>
    <w:rsid w:val="00FE67BE"/>
    <w:rsid w:val="00FE7402"/>
    <w:rsid w:val="00FE7880"/>
    <w:rsid w:val="00FF0724"/>
    <w:rsid w:val="00FF14FC"/>
    <w:rsid w:val="00FF15C0"/>
    <w:rsid w:val="00FF19FF"/>
    <w:rsid w:val="00FF1A5A"/>
    <w:rsid w:val="00FF1F00"/>
    <w:rsid w:val="00FF23F0"/>
    <w:rsid w:val="00FF2955"/>
    <w:rsid w:val="00FF2C20"/>
    <w:rsid w:val="00FF3225"/>
    <w:rsid w:val="00FF35C7"/>
    <w:rsid w:val="00FF4641"/>
    <w:rsid w:val="00FF48C3"/>
    <w:rsid w:val="00FF4AB0"/>
    <w:rsid w:val="00FF6F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732"/>
    <w:rPr>
      <w:rFonts w:ascii="Times New Roman" w:eastAsia="Times New Roman" w:hAnsi="Times New Roman"/>
      <w:iCs/>
      <w:sz w:val="28"/>
      <w:szCs w:val="24"/>
      <w:lang w:eastAsia="en-US"/>
    </w:rPr>
  </w:style>
  <w:style w:type="paragraph" w:styleId="1">
    <w:name w:val="heading 1"/>
    <w:basedOn w:val="a0"/>
    <w:next w:val="a0"/>
    <w:link w:val="10"/>
    <w:qFormat/>
    <w:rsid w:val="008A63AD"/>
    <w:pPr>
      <w:keepNext/>
      <w:spacing w:before="240" w:after="60"/>
      <w:outlineLvl w:val="0"/>
    </w:pPr>
    <w:rPr>
      <w:rFonts w:ascii="Arial" w:eastAsia="Batang" w:hAnsi="Arial"/>
      <w:b/>
      <w:bCs/>
      <w:iCs w:val="0"/>
      <w:kern w:val="28"/>
      <w:szCs w:val="28"/>
      <w:lang w:val="en-GB"/>
    </w:rPr>
  </w:style>
  <w:style w:type="paragraph" w:styleId="2">
    <w:name w:val="heading 2"/>
    <w:basedOn w:val="a0"/>
    <w:next w:val="a0"/>
    <w:link w:val="20"/>
    <w:qFormat/>
    <w:rsid w:val="008A63AD"/>
    <w:pPr>
      <w:keepNext/>
      <w:spacing w:before="240" w:after="60"/>
      <w:outlineLvl w:val="1"/>
    </w:pPr>
    <w:rPr>
      <w:rFonts w:ascii="Arial" w:eastAsia="Batang" w:hAnsi="Arial"/>
      <w:b/>
      <w:bCs/>
      <w:i/>
      <w:sz w:val="24"/>
      <w:lang w:val="en-GB"/>
    </w:rPr>
  </w:style>
  <w:style w:type="paragraph" w:styleId="3">
    <w:name w:val="heading 3"/>
    <w:basedOn w:val="a0"/>
    <w:next w:val="a0"/>
    <w:link w:val="30"/>
    <w:qFormat/>
    <w:rsid w:val="008A63AD"/>
    <w:pPr>
      <w:keepNext/>
      <w:spacing w:before="240" w:after="60"/>
      <w:outlineLvl w:val="2"/>
    </w:pPr>
    <w:rPr>
      <w:rFonts w:ascii="Cambria" w:eastAsia="Batang" w:hAnsi="Cambria"/>
      <w:b/>
      <w:bCs/>
      <w:iCs w:val="0"/>
      <w:sz w:val="26"/>
      <w:szCs w:val="26"/>
      <w:lang w:val="en-GB"/>
    </w:rPr>
  </w:style>
  <w:style w:type="paragraph" w:styleId="4">
    <w:name w:val="heading 4"/>
    <w:basedOn w:val="a0"/>
    <w:next w:val="a0"/>
    <w:link w:val="40"/>
    <w:qFormat/>
    <w:rsid w:val="008A63AD"/>
    <w:pPr>
      <w:keepNext/>
      <w:spacing w:before="240" w:after="60"/>
      <w:outlineLvl w:val="3"/>
    </w:pPr>
    <w:rPr>
      <w:rFonts w:eastAsia="Batang"/>
      <w:b/>
      <w:bCs/>
      <w:iCs w:val="0"/>
      <w:szCs w:val="28"/>
      <w:lang w:val="en-GB"/>
    </w:rPr>
  </w:style>
  <w:style w:type="paragraph" w:styleId="5">
    <w:name w:val="heading 5"/>
    <w:basedOn w:val="a0"/>
    <w:next w:val="a0"/>
    <w:link w:val="50"/>
    <w:qFormat/>
    <w:rsid w:val="008A63AD"/>
    <w:pPr>
      <w:spacing w:before="240" w:after="60"/>
      <w:outlineLvl w:val="4"/>
    </w:pPr>
    <w:rPr>
      <w:rFonts w:eastAsia="Batang"/>
      <w:b/>
      <w:bCs/>
      <w:i/>
      <w:sz w:val="26"/>
      <w:szCs w:val="26"/>
      <w:lang w:val="en-AU" w:eastAsia="bg-BG"/>
    </w:rPr>
  </w:style>
  <w:style w:type="paragraph" w:styleId="6">
    <w:name w:val="heading 6"/>
    <w:basedOn w:val="a0"/>
    <w:next w:val="a0"/>
    <w:link w:val="60"/>
    <w:qFormat/>
    <w:rsid w:val="008A63AD"/>
    <w:pPr>
      <w:spacing w:before="240" w:after="60"/>
      <w:outlineLvl w:val="5"/>
    </w:pPr>
    <w:rPr>
      <w:rFonts w:eastAsia="Batang"/>
      <w:b/>
      <w:bCs/>
      <w:iCs w:val="0"/>
      <w:sz w:val="22"/>
      <w:szCs w:val="22"/>
      <w:lang w:val="en-AU" w:eastAsia="bg-BG"/>
    </w:rPr>
  </w:style>
  <w:style w:type="paragraph" w:styleId="7">
    <w:name w:val="heading 7"/>
    <w:basedOn w:val="a0"/>
    <w:next w:val="a0"/>
    <w:link w:val="70"/>
    <w:qFormat/>
    <w:rsid w:val="008A63AD"/>
    <w:pPr>
      <w:keepNext/>
      <w:jc w:val="center"/>
      <w:outlineLvl w:val="6"/>
    </w:pPr>
    <w:rPr>
      <w:rFonts w:ascii="Arial Narrow" w:eastAsia="Batang" w:hAnsi="Arial Narrow"/>
      <w:b/>
      <w:bCs/>
      <w:iCs w:val="0"/>
      <w:color w:val="000000"/>
      <w:sz w:val="20"/>
      <w:szCs w:val="20"/>
    </w:rPr>
  </w:style>
  <w:style w:type="paragraph" w:styleId="8">
    <w:name w:val="heading 8"/>
    <w:basedOn w:val="a0"/>
    <w:next w:val="a0"/>
    <w:link w:val="80"/>
    <w:qFormat/>
    <w:rsid w:val="008A63AD"/>
    <w:pPr>
      <w:keepNext/>
      <w:jc w:val="center"/>
      <w:outlineLvl w:val="7"/>
    </w:pPr>
    <w:rPr>
      <w:rFonts w:eastAsia="Batang"/>
      <w:b/>
      <w:bCs/>
      <w:iCs w:val="0"/>
      <w:sz w:val="24"/>
    </w:rPr>
  </w:style>
  <w:style w:type="paragraph" w:styleId="9">
    <w:name w:val="heading 9"/>
    <w:basedOn w:val="a0"/>
    <w:next w:val="a0"/>
    <w:link w:val="90"/>
    <w:qFormat/>
    <w:rsid w:val="008A63AD"/>
    <w:pPr>
      <w:spacing w:before="240" w:after="60"/>
      <w:outlineLvl w:val="8"/>
    </w:pPr>
    <w:rPr>
      <w:rFonts w:ascii="Cambria" w:eastAsia="Calibri" w:hAnsi="Cambria"/>
      <w:iCs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ntestazione.int.intestazione,Intestazione.int,Char1 Char"/>
    <w:basedOn w:val="a0"/>
    <w:link w:val="11"/>
    <w:uiPriority w:val="99"/>
    <w:rsid w:val="00E94C4E"/>
    <w:pPr>
      <w:tabs>
        <w:tab w:val="center" w:pos="4320"/>
        <w:tab w:val="right" w:pos="8640"/>
      </w:tabs>
    </w:pPr>
  </w:style>
  <w:style w:type="character" w:customStyle="1" w:styleId="11">
    <w:name w:val="Горен колонтитул Знак1"/>
    <w:aliases w:val="Intestazione.int.intestazione Знак,Intestazione.int Знак,Char1 Char Знак"/>
    <w:link w:val="a4"/>
    <w:uiPriority w:val="99"/>
    <w:rsid w:val="00E94C4E"/>
    <w:rPr>
      <w:rFonts w:ascii="Times New Roman" w:eastAsia="Times New Roman" w:hAnsi="Times New Roman" w:cs="Times New Roman"/>
      <w:iCs/>
      <w:sz w:val="28"/>
      <w:szCs w:val="24"/>
    </w:rPr>
  </w:style>
  <w:style w:type="paragraph" w:styleId="a5">
    <w:name w:val="footer"/>
    <w:basedOn w:val="a0"/>
    <w:link w:val="a6"/>
    <w:uiPriority w:val="99"/>
    <w:rsid w:val="00E94C4E"/>
    <w:pPr>
      <w:tabs>
        <w:tab w:val="center" w:pos="4320"/>
        <w:tab w:val="right" w:pos="8640"/>
      </w:tabs>
    </w:pPr>
  </w:style>
  <w:style w:type="character" w:customStyle="1" w:styleId="a6">
    <w:name w:val="Долен колонтитул Знак"/>
    <w:link w:val="a5"/>
    <w:uiPriority w:val="99"/>
    <w:rsid w:val="00E94C4E"/>
    <w:rPr>
      <w:rFonts w:ascii="Times New Roman" w:eastAsia="Times New Roman" w:hAnsi="Times New Roman" w:cs="Times New Roman"/>
      <w:iCs/>
      <w:sz w:val="28"/>
      <w:szCs w:val="24"/>
    </w:rPr>
  </w:style>
  <w:style w:type="character" w:styleId="a7">
    <w:name w:val="page number"/>
    <w:basedOn w:val="a1"/>
    <w:rsid w:val="00E94C4E"/>
  </w:style>
  <w:style w:type="character" w:styleId="a8">
    <w:name w:val="Hyperlink"/>
    <w:uiPriority w:val="99"/>
    <w:rsid w:val="00E94C4E"/>
    <w:rPr>
      <w:color w:val="0000FF"/>
      <w:u w:val="single"/>
    </w:rPr>
  </w:style>
  <w:style w:type="paragraph" w:styleId="a9">
    <w:name w:val="Body Text Indent"/>
    <w:basedOn w:val="a0"/>
    <w:link w:val="aa"/>
    <w:rsid w:val="00B67C35"/>
    <w:pPr>
      <w:spacing w:after="120"/>
      <w:ind w:left="283"/>
    </w:pPr>
    <w:rPr>
      <w:rFonts w:ascii="Arial" w:eastAsia="Arial" w:hAnsi="Arial"/>
      <w:iCs w:val="0"/>
      <w:sz w:val="22"/>
      <w:szCs w:val="22"/>
      <w:lang w:val="en-US" w:bidi="en-US"/>
    </w:rPr>
  </w:style>
  <w:style w:type="character" w:customStyle="1" w:styleId="aa">
    <w:name w:val="Основен текст с отстъп Знак"/>
    <w:link w:val="a9"/>
    <w:rsid w:val="00B67C35"/>
    <w:rPr>
      <w:rFonts w:ascii="Arial" w:eastAsia="Arial" w:hAnsi="Arial" w:cs="Times New Roman"/>
      <w:lang w:val="en-US" w:bidi="en-US"/>
    </w:rPr>
  </w:style>
  <w:style w:type="paragraph" w:styleId="ab">
    <w:name w:val="Plain Text"/>
    <w:basedOn w:val="a0"/>
    <w:link w:val="12"/>
    <w:rsid w:val="000B2EC6"/>
    <w:rPr>
      <w:rFonts w:ascii="Courier New" w:hAnsi="Courier New"/>
      <w:iCs w:val="0"/>
      <w:sz w:val="20"/>
      <w:szCs w:val="20"/>
      <w:lang w:val="en-US"/>
    </w:rPr>
  </w:style>
  <w:style w:type="paragraph" w:styleId="ac">
    <w:name w:val="Body Text"/>
    <w:basedOn w:val="a0"/>
    <w:link w:val="ad"/>
    <w:rsid w:val="008058EF"/>
    <w:pPr>
      <w:spacing w:after="120"/>
    </w:pPr>
  </w:style>
  <w:style w:type="paragraph" w:customStyle="1" w:styleId="ae">
    <w:basedOn w:val="a0"/>
    <w:rsid w:val="000F48AB"/>
    <w:pPr>
      <w:tabs>
        <w:tab w:val="left" w:pos="709"/>
      </w:tabs>
    </w:pPr>
    <w:rPr>
      <w:rFonts w:ascii="Tahoma" w:hAnsi="Tahoma"/>
      <w:iCs w:val="0"/>
      <w:sz w:val="24"/>
      <w:lang w:val="pl-PL" w:eastAsia="pl-PL"/>
    </w:rPr>
  </w:style>
  <w:style w:type="paragraph" w:customStyle="1" w:styleId="CharCharCharCharChar">
    <w:name w:val="Char Char Char Знак Знак Знак Знак Знак Char Char Знак Знак"/>
    <w:basedOn w:val="a0"/>
    <w:rsid w:val="008F1EA7"/>
    <w:pPr>
      <w:tabs>
        <w:tab w:val="left" w:pos="709"/>
      </w:tabs>
    </w:pPr>
    <w:rPr>
      <w:rFonts w:ascii="Tahoma" w:hAnsi="Tahoma"/>
      <w:iCs w:val="0"/>
      <w:sz w:val="24"/>
      <w:lang w:val="pl-PL" w:eastAsia="pl-PL"/>
    </w:rPr>
  </w:style>
  <w:style w:type="paragraph" w:customStyle="1" w:styleId="CharCharCharChar">
    <w:name w:val="Знак Char Char Знак Char Char Знак"/>
    <w:basedOn w:val="a0"/>
    <w:rsid w:val="009D1C26"/>
    <w:pPr>
      <w:tabs>
        <w:tab w:val="left" w:pos="709"/>
      </w:tabs>
    </w:pPr>
    <w:rPr>
      <w:rFonts w:ascii="Tahoma" w:hAnsi="Tahoma"/>
      <w:iCs w:val="0"/>
      <w:sz w:val="24"/>
      <w:lang w:val="pl-PL" w:eastAsia="pl-PL"/>
    </w:rPr>
  </w:style>
  <w:style w:type="paragraph" w:customStyle="1" w:styleId="af">
    <w:name w:val="Знак Знак"/>
    <w:basedOn w:val="a0"/>
    <w:rsid w:val="00A33D10"/>
    <w:pPr>
      <w:tabs>
        <w:tab w:val="left" w:pos="709"/>
      </w:tabs>
    </w:pPr>
    <w:rPr>
      <w:rFonts w:ascii="Tahoma" w:hAnsi="Tahoma" w:cs="Arial"/>
      <w:iCs w:val="0"/>
      <w:sz w:val="24"/>
      <w:lang w:val="pl-PL" w:eastAsia="pl-PL"/>
    </w:rPr>
  </w:style>
  <w:style w:type="paragraph" w:styleId="af0">
    <w:name w:val="Balloon Text"/>
    <w:basedOn w:val="a0"/>
    <w:link w:val="af1"/>
    <w:semiHidden/>
    <w:rsid w:val="00FC4F2B"/>
    <w:rPr>
      <w:rFonts w:ascii="Tahoma" w:hAnsi="Tahoma" w:cs="Tahoma"/>
      <w:iCs w:val="0"/>
      <w:sz w:val="16"/>
      <w:szCs w:val="16"/>
    </w:rPr>
  </w:style>
  <w:style w:type="character" w:customStyle="1" w:styleId="FontStyle213">
    <w:name w:val="Font Style213"/>
    <w:rsid w:val="00FC4F2B"/>
    <w:rPr>
      <w:rFonts w:ascii="Times New Roman" w:hAnsi="Times New Roman" w:cs="Times New Roman"/>
      <w:smallCaps/>
      <w:sz w:val="30"/>
      <w:szCs w:val="30"/>
    </w:rPr>
  </w:style>
  <w:style w:type="character" w:customStyle="1" w:styleId="10">
    <w:name w:val="Заглавие 1 Знак"/>
    <w:link w:val="1"/>
    <w:locked/>
    <w:rsid w:val="008A63AD"/>
    <w:rPr>
      <w:rFonts w:ascii="Arial" w:eastAsia="Batang" w:hAnsi="Arial"/>
      <w:b/>
      <w:bCs/>
      <w:kern w:val="28"/>
      <w:sz w:val="28"/>
      <w:szCs w:val="28"/>
      <w:lang w:val="en-GB" w:eastAsia="en-US" w:bidi="ar-SA"/>
    </w:rPr>
  </w:style>
  <w:style w:type="character" w:customStyle="1" w:styleId="20">
    <w:name w:val="Заглавие 2 Знак"/>
    <w:link w:val="2"/>
    <w:locked/>
    <w:rsid w:val="008A63AD"/>
    <w:rPr>
      <w:rFonts w:ascii="Arial" w:eastAsia="Batang" w:hAnsi="Arial"/>
      <w:b/>
      <w:bCs/>
      <w:i/>
      <w:iCs/>
      <w:sz w:val="24"/>
      <w:szCs w:val="24"/>
      <w:lang w:val="en-GB" w:eastAsia="en-US" w:bidi="ar-SA"/>
    </w:rPr>
  </w:style>
  <w:style w:type="character" w:customStyle="1" w:styleId="30">
    <w:name w:val="Заглавие 3 Знак"/>
    <w:link w:val="3"/>
    <w:locked/>
    <w:rsid w:val="008A63AD"/>
    <w:rPr>
      <w:rFonts w:ascii="Cambria" w:eastAsia="Batang" w:hAnsi="Cambria"/>
      <w:b/>
      <w:bCs/>
      <w:sz w:val="26"/>
      <w:szCs w:val="26"/>
      <w:lang w:val="en-GB" w:eastAsia="en-US" w:bidi="ar-SA"/>
    </w:rPr>
  </w:style>
  <w:style w:type="character" w:customStyle="1" w:styleId="40">
    <w:name w:val="Заглавие 4 Знак"/>
    <w:link w:val="4"/>
    <w:locked/>
    <w:rsid w:val="008A63AD"/>
    <w:rPr>
      <w:rFonts w:eastAsia="Batang"/>
      <w:b/>
      <w:bCs/>
      <w:sz w:val="28"/>
      <w:szCs w:val="28"/>
      <w:lang w:val="en-GB" w:eastAsia="en-US" w:bidi="ar-SA"/>
    </w:rPr>
  </w:style>
  <w:style w:type="character" w:customStyle="1" w:styleId="50">
    <w:name w:val="Заглавие 5 Знак"/>
    <w:link w:val="5"/>
    <w:locked/>
    <w:rsid w:val="008A63AD"/>
    <w:rPr>
      <w:rFonts w:eastAsia="Batang"/>
      <w:b/>
      <w:bCs/>
      <w:i/>
      <w:iCs/>
      <w:sz w:val="26"/>
      <w:szCs w:val="26"/>
      <w:lang w:val="en-AU" w:eastAsia="bg-BG" w:bidi="ar-SA"/>
    </w:rPr>
  </w:style>
  <w:style w:type="character" w:customStyle="1" w:styleId="60">
    <w:name w:val="Заглавие 6 Знак"/>
    <w:link w:val="6"/>
    <w:locked/>
    <w:rsid w:val="008A63AD"/>
    <w:rPr>
      <w:rFonts w:eastAsia="Batang"/>
      <w:b/>
      <w:bCs/>
      <w:sz w:val="22"/>
      <w:szCs w:val="22"/>
      <w:lang w:val="en-AU" w:eastAsia="bg-BG" w:bidi="ar-SA"/>
    </w:rPr>
  </w:style>
  <w:style w:type="character" w:customStyle="1" w:styleId="70">
    <w:name w:val="Заглавие 7 Знак"/>
    <w:link w:val="7"/>
    <w:locked/>
    <w:rsid w:val="008A63AD"/>
    <w:rPr>
      <w:rFonts w:ascii="Arial Narrow" w:eastAsia="Batang" w:hAnsi="Arial Narrow"/>
      <w:b/>
      <w:bCs/>
      <w:color w:val="000000"/>
      <w:lang w:val="bg-BG" w:eastAsia="en-US" w:bidi="ar-SA"/>
    </w:rPr>
  </w:style>
  <w:style w:type="character" w:customStyle="1" w:styleId="80">
    <w:name w:val="Заглавие 8 Знак"/>
    <w:link w:val="8"/>
    <w:locked/>
    <w:rsid w:val="008A63AD"/>
    <w:rPr>
      <w:rFonts w:eastAsia="Batang"/>
      <w:b/>
      <w:bCs/>
      <w:sz w:val="24"/>
      <w:szCs w:val="24"/>
      <w:lang w:val="bg-BG" w:eastAsia="en-US" w:bidi="ar-SA"/>
    </w:rPr>
  </w:style>
  <w:style w:type="character" w:customStyle="1" w:styleId="af1">
    <w:name w:val="Изнесен текст Знак"/>
    <w:link w:val="af0"/>
    <w:semiHidden/>
    <w:locked/>
    <w:rsid w:val="008A63AD"/>
    <w:rPr>
      <w:rFonts w:ascii="Tahoma" w:hAnsi="Tahoma" w:cs="Tahoma"/>
      <w:sz w:val="16"/>
      <w:szCs w:val="16"/>
      <w:lang w:val="bg-BG" w:eastAsia="en-US" w:bidi="ar-SA"/>
    </w:rPr>
  </w:style>
  <w:style w:type="character" w:customStyle="1" w:styleId="18">
    <w:name w:val="Знак Знак18"/>
    <w:locked/>
    <w:rsid w:val="008A63AD"/>
    <w:rPr>
      <w:rFonts w:cs="Times New Roman"/>
      <w:sz w:val="24"/>
      <w:szCs w:val="24"/>
      <w:lang w:val="bg-BG" w:eastAsia="bg-BG"/>
    </w:rPr>
  </w:style>
  <w:style w:type="character" w:customStyle="1" w:styleId="17">
    <w:name w:val="Знак Знак17"/>
    <w:locked/>
    <w:rsid w:val="008A63AD"/>
    <w:rPr>
      <w:rFonts w:cs="Times New Roman"/>
      <w:sz w:val="24"/>
      <w:szCs w:val="24"/>
      <w:lang w:val="bg-BG" w:eastAsia="bg-BG"/>
    </w:rPr>
  </w:style>
  <w:style w:type="table" w:styleId="af2">
    <w:name w:val="Table Grid"/>
    <w:basedOn w:val="a2"/>
    <w:rsid w:val="008A63A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a0"/>
    <w:rsid w:val="008A63AD"/>
    <w:pPr>
      <w:spacing w:after="160" w:line="240" w:lineRule="exact"/>
    </w:pPr>
    <w:rPr>
      <w:rFonts w:ascii="Tahoma" w:eastAsia="Batang" w:hAnsi="Tahoma" w:cs="Tahoma"/>
      <w:iCs w:val="0"/>
      <w:sz w:val="20"/>
      <w:szCs w:val="20"/>
      <w:lang w:val="en-US"/>
    </w:rPr>
  </w:style>
  <w:style w:type="paragraph" w:styleId="af3">
    <w:name w:val="Title"/>
    <w:basedOn w:val="a0"/>
    <w:link w:val="af4"/>
    <w:qFormat/>
    <w:rsid w:val="008A63AD"/>
    <w:pPr>
      <w:widowControl w:val="0"/>
      <w:tabs>
        <w:tab w:val="left" w:pos="-720"/>
      </w:tabs>
      <w:suppressAutoHyphens/>
      <w:jc w:val="center"/>
    </w:pPr>
    <w:rPr>
      <w:rFonts w:eastAsia="Batang"/>
      <w:b/>
      <w:bCs/>
      <w:iCs w:val="0"/>
      <w:sz w:val="48"/>
      <w:szCs w:val="48"/>
      <w:lang w:val="en-US"/>
    </w:rPr>
  </w:style>
  <w:style w:type="character" w:customStyle="1" w:styleId="af4">
    <w:name w:val="Заглавие Знак"/>
    <w:link w:val="af3"/>
    <w:locked/>
    <w:rsid w:val="008A63AD"/>
    <w:rPr>
      <w:rFonts w:eastAsia="Batang"/>
      <w:b/>
      <w:bCs/>
      <w:sz w:val="48"/>
      <w:szCs w:val="48"/>
      <w:lang w:val="en-US" w:eastAsia="en-US" w:bidi="ar-SA"/>
    </w:rPr>
  </w:style>
  <w:style w:type="character" w:customStyle="1" w:styleId="ad">
    <w:name w:val="Основен текст Знак"/>
    <w:link w:val="ac"/>
    <w:locked/>
    <w:rsid w:val="008A63AD"/>
    <w:rPr>
      <w:iCs/>
      <w:sz w:val="28"/>
      <w:szCs w:val="24"/>
      <w:lang w:val="bg-BG" w:eastAsia="en-US" w:bidi="ar-SA"/>
    </w:rPr>
  </w:style>
  <w:style w:type="paragraph" w:styleId="af5">
    <w:name w:val="Normal (Web)"/>
    <w:basedOn w:val="a0"/>
    <w:rsid w:val="008A63AD"/>
    <w:pPr>
      <w:spacing w:before="100" w:beforeAutospacing="1" w:after="100" w:afterAutospacing="1"/>
    </w:pPr>
    <w:rPr>
      <w:rFonts w:eastAsia="Batang"/>
      <w:iCs w:val="0"/>
      <w:color w:val="000000"/>
      <w:sz w:val="24"/>
      <w:lang w:eastAsia="bg-BG"/>
    </w:rPr>
  </w:style>
  <w:style w:type="paragraph" w:customStyle="1" w:styleId="CharCharCharCharCharCharCharCharCharCharCharChar">
    <w:name w:val="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styleId="21">
    <w:name w:val="Body Text Indent 2"/>
    <w:basedOn w:val="a0"/>
    <w:link w:val="210"/>
    <w:rsid w:val="008A63AD"/>
    <w:pPr>
      <w:spacing w:after="120" w:line="480" w:lineRule="auto"/>
      <w:ind w:left="283"/>
    </w:pPr>
    <w:rPr>
      <w:rFonts w:eastAsia="Batang"/>
      <w:iCs w:val="0"/>
      <w:sz w:val="24"/>
      <w:lang w:val="en-GB"/>
    </w:rPr>
  </w:style>
  <w:style w:type="character" w:customStyle="1" w:styleId="210">
    <w:name w:val="Основен текст с отстъп 2 Знак1"/>
    <w:link w:val="21"/>
    <w:locked/>
    <w:rsid w:val="008A63AD"/>
    <w:rPr>
      <w:rFonts w:eastAsia="Batang"/>
      <w:sz w:val="24"/>
      <w:szCs w:val="24"/>
      <w:lang w:val="en-GB" w:eastAsia="en-US" w:bidi="ar-SA"/>
    </w:rPr>
  </w:style>
  <w:style w:type="paragraph" w:customStyle="1" w:styleId="Application1">
    <w:name w:val="Application1"/>
    <w:basedOn w:val="1"/>
    <w:next w:val="Application2"/>
    <w:rsid w:val="008A63AD"/>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A63AD"/>
    <w:pPr>
      <w:widowControl w:val="0"/>
      <w:suppressAutoHyphens/>
      <w:spacing w:before="120" w:after="120"/>
    </w:pPr>
    <w:rPr>
      <w:rFonts w:ascii="Arial" w:eastAsia="Batang" w:hAnsi="Arial" w:cs="Arial"/>
      <w:iCs w:val="0"/>
      <w:spacing w:val="-2"/>
      <w:sz w:val="22"/>
      <w:szCs w:val="22"/>
    </w:rPr>
  </w:style>
  <w:style w:type="paragraph" w:customStyle="1" w:styleId="Application3">
    <w:name w:val="Application3"/>
    <w:basedOn w:val="a0"/>
    <w:autoRedefine/>
    <w:rsid w:val="008A63AD"/>
    <w:pPr>
      <w:numPr>
        <w:numId w:val="1"/>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rsid w:val="008A63AD"/>
    <w:pPr>
      <w:widowControl w:val="0"/>
      <w:tabs>
        <w:tab w:val="left" w:pos="-720"/>
      </w:tabs>
      <w:suppressAutoHyphens/>
      <w:jc w:val="both"/>
    </w:pPr>
    <w:rPr>
      <w:rFonts w:ascii="Courier New" w:eastAsia="Batang" w:hAnsi="Courier New" w:cs="Courier New"/>
      <w:spacing w:val="-3"/>
      <w:sz w:val="24"/>
      <w:szCs w:val="24"/>
      <w:lang w:val="en-GB" w:eastAsia="en-US"/>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A63AD"/>
    <w:pPr>
      <w:widowControl w:val="0"/>
      <w:tabs>
        <w:tab w:val="left" w:pos="-720"/>
      </w:tabs>
      <w:suppressAutoHyphens/>
      <w:jc w:val="both"/>
    </w:pPr>
    <w:rPr>
      <w:rFonts w:eastAsia="Batang"/>
      <w:iCs w:val="0"/>
      <w:spacing w:val="-2"/>
      <w:sz w:val="20"/>
      <w:szCs w:val="20"/>
      <w:lang w:val="en-GB"/>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6"/>
    <w:locked/>
    <w:rsid w:val="008A63AD"/>
    <w:rPr>
      <w:rFonts w:eastAsia="Batang"/>
      <w:spacing w:val="-2"/>
      <w:lang w:val="en-GB" w:eastAsia="en-US" w:bidi="ar-SA"/>
    </w:rPr>
  </w:style>
  <w:style w:type="character" w:styleId="af7">
    <w:name w:val="line number"/>
    <w:rsid w:val="008A63AD"/>
    <w:rPr>
      <w:rFonts w:cs="Times New Roman"/>
    </w:rPr>
  </w:style>
  <w:style w:type="paragraph" w:customStyle="1" w:styleId="SubTitle1">
    <w:name w:val="SubTitle 1"/>
    <w:basedOn w:val="a0"/>
    <w:next w:val="a0"/>
    <w:rsid w:val="008A63AD"/>
    <w:pPr>
      <w:spacing w:after="240"/>
      <w:jc w:val="center"/>
    </w:pPr>
    <w:rPr>
      <w:rFonts w:eastAsia="Batang"/>
      <w:b/>
      <w:bCs/>
      <w:iCs w:val="0"/>
      <w:sz w:val="40"/>
      <w:szCs w:val="40"/>
      <w:lang w:val="en-GB"/>
    </w:rPr>
  </w:style>
  <w:style w:type="paragraph" w:customStyle="1" w:styleId="Application4">
    <w:name w:val="Application4"/>
    <w:basedOn w:val="Application3"/>
    <w:autoRedefine/>
    <w:rsid w:val="008A63AD"/>
    <w:pPr>
      <w:numPr>
        <w:numId w:val="0"/>
      </w:numPr>
      <w:tabs>
        <w:tab w:val="num" w:pos="960"/>
      </w:tabs>
      <w:ind w:left="960" w:hanging="360"/>
    </w:pPr>
  </w:style>
  <w:style w:type="paragraph" w:customStyle="1" w:styleId="Application5">
    <w:name w:val="Application5"/>
    <w:basedOn w:val="Application2"/>
    <w:autoRedefine/>
    <w:rsid w:val="008A63AD"/>
    <w:pPr>
      <w:ind w:left="567" w:hanging="567"/>
    </w:pPr>
    <w:rPr>
      <w:b/>
      <w:bCs/>
      <w:sz w:val="24"/>
      <w:szCs w:val="24"/>
    </w:rPr>
  </w:style>
  <w:style w:type="character" w:customStyle="1" w:styleId="130">
    <w:name w:val="Знак Знак13"/>
    <w:locked/>
    <w:rsid w:val="008A63AD"/>
    <w:rPr>
      <w:rFonts w:ascii="Arial" w:hAnsi="Arial" w:cs="Arial"/>
      <w:spacing w:val="-2"/>
      <w:lang w:val="fr-FR" w:eastAsia="en-US"/>
    </w:rPr>
  </w:style>
  <w:style w:type="paragraph" w:styleId="31">
    <w:name w:val="Body Text 3"/>
    <w:basedOn w:val="a0"/>
    <w:link w:val="32"/>
    <w:rsid w:val="008A63AD"/>
    <w:pPr>
      <w:tabs>
        <w:tab w:val="left" w:pos="-720"/>
      </w:tabs>
      <w:suppressAutoHyphens/>
      <w:jc w:val="both"/>
    </w:pPr>
    <w:rPr>
      <w:rFonts w:ascii="Arial" w:eastAsia="Batang" w:hAnsi="Arial"/>
      <w:iCs w:val="0"/>
      <w:sz w:val="20"/>
      <w:szCs w:val="20"/>
      <w:lang w:val="fr-FR"/>
    </w:rPr>
  </w:style>
  <w:style w:type="character" w:customStyle="1" w:styleId="32">
    <w:name w:val="Основен текст 3 Знак"/>
    <w:link w:val="31"/>
    <w:locked/>
    <w:rsid w:val="008A63AD"/>
    <w:rPr>
      <w:rFonts w:ascii="Arial" w:eastAsia="Batang" w:hAnsi="Arial"/>
      <w:lang w:val="fr-FR" w:eastAsia="en-US" w:bidi="ar-SA"/>
    </w:rPr>
  </w:style>
  <w:style w:type="character" w:styleId="af8">
    <w:name w:val="FollowedHyperlink"/>
    <w:rsid w:val="008A63A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character" w:styleId="af9">
    <w:name w:val="annotation reference"/>
    <w:uiPriority w:val="99"/>
    <w:rsid w:val="008A63AD"/>
    <w:rPr>
      <w:rFonts w:cs="Times New Roman"/>
      <w:sz w:val="16"/>
      <w:szCs w:val="16"/>
    </w:rPr>
  </w:style>
  <w:style w:type="paragraph" w:styleId="afa">
    <w:name w:val="annotation text"/>
    <w:basedOn w:val="a0"/>
    <w:link w:val="afb"/>
    <w:uiPriority w:val="99"/>
    <w:rsid w:val="008A63AD"/>
    <w:rPr>
      <w:rFonts w:eastAsia="Batang"/>
      <w:iCs w:val="0"/>
      <w:sz w:val="20"/>
      <w:szCs w:val="20"/>
      <w:lang w:val="en-GB"/>
    </w:rPr>
  </w:style>
  <w:style w:type="character" w:customStyle="1" w:styleId="afb">
    <w:name w:val="Текст на коментар Знак"/>
    <w:link w:val="afa"/>
    <w:locked/>
    <w:rsid w:val="008A63AD"/>
    <w:rPr>
      <w:rFonts w:eastAsia="Batang"/>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A63AD"/>
    <w:pPr>
      <w:tabs>
        <w:tab w:val="left" w:pos="709"/>
      </w:tabs>
    </w:pPr>
    <w:rPr>
      <w:rFonts w:ascii="Tahoma" w:eastAsia="Batang" w:hAnsi="Tahoma" w:cs="Tahoma"/>
      <w:iCs w:val="0"/>
      <w:sz w:val="24"/>
      <w:lang w:val="pl-PL" w:eastAsia="pl-PL"/>
    </w:rPr>
  </w:style>
  <w:style w:type="paragraph" w:styleId="afc">
    <w:name w:val="Document Map"/>
    <w:basedOn w:val="a0"/>
    <w:link w:val="afd"/>
    <w:semiHidden/>
    <w:rsid w:val="008A63AD"/>
    <w:pPr>
      <w:shd w:val="clear" w:color="auto" w:fill="000080"/>
    </w:pPr>
    <w:rPr>
      <w:rFonts w:ascii="Tahoma" w:eastAsia="Batang" w:hAnsi="Tahoma"/>
      <w:iCs w:val="0"/>
      <w:sz w:val="20"/>
      <w:szCs w:val="20"/>
      <w:lang w:val="en-GB"/>
    </w:rPr>
  </w:style>
  <w:style w:type="character" w:customStyle="1" w:styleId="afd">
    <w:name w:val="План на документа Знак"/>
    <w:link w:val="afc"/>
    <w:semiHidden/>
    <w:locked/>
    <w:rsid w:val="008A63AD"/>
    <w:rPr>
      <w:rFonts w:ascii="Tahoma" w:eastAsia="Batang" w:hAnsi="Tahoma"/>
      <w:lang w:val="en-GB" w:eastAsia="en-US" w:bidi="ar-SA"/>
    </w:rPr>
  </w:style>
  <w:style w:type="paragraph" w:customStyle="1" w:styleId="CharCharCharCharCharCharChar">
    <w:name w:val="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
    <w:name w:val="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a0"/>
    <w:rsid w:val="008A63AD"/>
    <w:pPr>
      <w:tabs>
        <w:tab w:val="left" w:pos="709"/>
      </w:tabs>
    </w:pPr>
    <w:rPr>
      <w:rFonts w:ascii="Tahoma" w:eastAsia="Batang" w:hAnsi="Tahoma" w:cs="Tahoma"/>
      <w:iCs w:val="0"/>
      <w:sz w:val="24"/>
      <w:lang w:val="pl-PL" w:eastAsia="pl-PL"/>
    </w:rPr>
  </w:style>
  <w:style w:type="paragraph" w:styleId="afe">
    <w:name w:val="Subtitle"/>
    <w:basedOn w:val="a0"/>
    <w:link w:val="aff"/>
    <w:qFormat/>
    <w:rsid w:val="008A63AD"/>
    <w:pPr>
      <w:overflowPunct w:val="0"/>
      <w:autoSpaceDE w:val="0"/>
      <w:autoSpaceDN w:val="0"/>
      <w:adjustRightInd w:val="0"/>
      <w:jc w:val="center"/>
      <w:textAlignment w:val="baseline"/>
    </w:pPr>
    <w:rPr>
      <w:rFonts w:eastAsia="PMingLiU"/>
      <w:b/>
      <w:bCs/>
      <w:iCs w:val="0"/>
      <w:szCs w:val="28"/>
      <w:u w:val="single"/>
      <w:lang w:val="pl-PL" w:eastAsia="pl-PL"/>
    </w:rPr>
  </w:style>
  <w:style w:type="character" w:customStyle="1" w:styleId="aff">
    <w:name w:val="Подзаглавие Знак"/>
    <w:link w:val="afe"/>
    <w:locked/>
    <w:rsid w:val="008A63AD"/>
    <w:rPr>
      <w:rFonts w:eastAsia="PMingLiU"/>
      <w:b/>
      <w:bCs/>
      <w:sz w:val="28"/>
      <w:szCs w:val="28"/>
      <w:u w:val="single"/>
      <w:lang w:val="pl-PL" w:eastAsia="pl-PL" w:bidi="ar-SA"/>
    </w:rPr>
  </w:style>
  <w:style w:type="paragraph" w:customStyle="1" w:styleId="14">
    <w:name w:val="Нормален (уеб)1"/>
    <w:basedOn w:val="a0"/>
    <w:rsid w:val="008A63AD"/>
    <w:pPr>
      <w:spacing w:before="100" w:beforeAutospacing="1" w:after="100" w:afterAutospacing="1"/>
    </w:pPr>
    <w:rPr>
      <w:rFonts w:eastAsia="Batang"/>
      <w:iCs w:val="0"/>
      <w:sz w:val="24"/>
      <w:lang w:eastAsia="bg-BG"/>
    </w:rPr>
  </w:style>
  <w:style w:type="character" w:customStyle="1" w:styleId="spelle">
    <w:name w:val="spelle"/>
    <w:rsid w:val="008A63AD"/>
  </w:style>
  <w:style w:type="character" w:customStyle="1" w:styleId="grame">
    <w:name w:val="grame"/>
    <w:rsid w:val="008A63AD"/>
  </w:style>
  <w:style w:type="paragraph" w:customStyle="1" w:styleId="Char1">
    <w:name w:val="Char1"/>
    <w:basedOn w:val="a0"/>
    <w:rsid w:val="008A63AD"/>
    <w:pPr>
      <w:tabs>
        <w:tab w:val="left" w:pos="709"/>
      </w:tabs>
    </w:pPr>
    <w:rPr>
      <w:rFonts w:ascii="Tahoma" w:eastAsia="Batang" w:hAnsi="Tahoma" w:cs="Tahoma"/>
      <w:iCs w:val="0"/>
      <w:sz w:val="24"/>
      <w:lang w:val="pl-PL" w:eastAsia="pl-PL"/>
    </w:rPr>
  </w:style>
  <w:style w:type="paragraph" w:customStyle="1" w:styleId="Annexetitle">
    <w:name w:val="Annexe_title"/>
    <w:basedOn w:val="1"/>
    <w:next w:val="a0"/>
    <w:autoRedefine/>
    <w:rsid w:val="008A63AD"/>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styleId="aff0">
    <w:name w:val="endnote text"/>
    <w:basedOn w:val="a0"/>
    <w:link w:val="aff1"/>
    <w:semiHidden/>
    <w:rsid w:val="008A63AD"/>
    <w:rPr>
      <w:rFonts w:eastAsia="Batang"/>
      <w:iCs w:val="0"/>
      <w:sz w:val="20"/>
      <w:szCs w:val="20"/>
      <w:lang w:val="en-GB"/>
    </w:rPr>
  </w:style>
  <w:style w:type="character" w:customStyle="1" w:styleId="aff1">
    <w:name w:val="Текст на бележка в края Знак"/>
    <w:link w:val="aff0"/>
    <w:semiHidden/>
    <w:locked/>
    <w:rsid w:val="008A63AD"/>
    <w:rPr>
      <w:rFonts w:eastAsia="Batang"/>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a0"/>
    <w:rsid w:val="008A63AD"/>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a0"/>
    <w:autoRedefine/>
    <w:rsid w:val="008A63AD"/>
    <w:pPr>
      <w:tabs>
        <w:tab w:val="left" w:pos="1455"/>
      </w:tabs>
    </w:pPr>
    <w:rPr>
      <w:rFonts w:ascii="Arial" w:eastAsia="Batang" w:hAnsi="Arial" w:cs="Arial"/>
      <w:iCs w:val="0"/>
      <w:sz w:val="22"/>
      <w:szCs w:val="22"/>
      <w:lang w:eastAsia="pl-PL"/>
    </w:rPr>
  </w:style>
  <w:style w:type="character" w:customStyle="1" w:styleId="Keyboard">
    <w:name w:val="Keyboard"/>
    <w:rsid w:val="008A63AD"/>
    <w:rPr>
      <w:rFonts w:ascii="Courier New" w:hAnsi="Courier New"/>
      <w:b/>
      <w:sz w:val="20"/>
    </w:rPr>
  </w:style>
  <w:style w:type="paragraph" w:customStyle="1" w:styleId="Preformatted">
    <w:name w:val="Preformatted"/>
    <w:basedOn w:val="a0"/>
    <w:rsid w:val="008A63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1">
    <w:name w:val="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1CharCharChar">
    <w:name w:val="Char Char Char1 Char Char Char"/>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a0"/>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a0"/>
    <w:rsid w:val="008A63AD"/>
    <w:pPr>
      <w:tabs>
        <w:tab w:val="left" w:pos="709"/>
      </w:tabs>
    </w:pPr>
    <w:rPr>
      <w:rFonts w:ascii="Tahoma" w:eastAsia="Batang" w:hAnsi="Tahoma" w:cs="Tahoma"/>
      <w:iCs w:val="0"/>
      <w:sz w:val="24"/>
      <w:lang w:val="pl-PL" w:eastAsia="pl-PL"/>
    </w:rPr>
  </w:style>
  <w:style w:type="character" w:customStyle="1" w:styleId="aff2">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rsid w:val="008A63AD"/>
    <w:rPr>
      <w:snapToGrid w:val="0"/>
      <w:spacing w:val="-2"/>
      <w:lang w:val="en-GB" w:eastAsia="en-US"/>
    </w:rPr>
  </w:style>
  <w:style w:type="paragraph" w:customStyle="1" w:styleId="aff3">
    <w:name w:val="Знак"/>
    <w:basedOn w:val="a0"/>
    <w:rsid w:val="008A63AD"/>
    <w:pPr>
      <w:tabs>
        <w:tab w:val="left" w:pos="709"/>
      </w:tabs>
    </w:pPr>
    <w:rPr>
      <w:rFonts w:ascii="Tahoma" w:eastAsia="Batang" w:hAnsi="Tahoma" w:cs="Tahoma"/>
      <w:iCs w:val="0"/>
      <w:sz w:val="24"/>
      <w:lang w:val="pl-PL" w:eastAsia="pl-PL"/>
    </w:rPr>
  </w:style>
  <w:style w:type="paragraph" w:customStyle="1" w:styleId="ListParagraph1">
    <w:name w:val="List Paragraph1"/>
    <w:basedOn w:val="a0"/>
    <w:rsid w:val="008A63AD"/>
    <w:pPr>
      <w:ind w:left="708"/>
    </w:pPr>
    <w:rPr>
      <w:rFonts w:eastAsia="Batang"/>
      <w:iCs w:val="0"/>
      <w:sz w:val="24"/>
      <w:lang w:val="en-GB"/>
    </w:rPr>
  </w:style>
  <w:style w:type="paragraph" w:customStyle="1" w:styleId="CharCharChar1">
    <w:name w:val="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A63AD"/>
    <w:pPr>
      <w:tabs>
        <w:tab w:val="left" w:pos="709"/>
      </w:tabs>
    </w:pPr>
    <w:rPr>
      <w:rFonts w:ascii="Tahoma" w:eastAsia="Batang" w:hAnsi="Tahoma" w:cs="Tahoma"/>
      <w:iCs w:val="0"/>
      <w:sz w:val="24"/>
      <w:lang w:val="pl-PL" w:eastAsia="pl-PL"/>
    </w:rPr>
  </w:style>
  <w:style w:type="paragraph" w:customStyle="1" w:styleId="Char4">
    <w:name w:val="Char4"/>
    <w:basedOn w:val="a0"/>
    <w:rsid w:val="008A63AD"/>
    <w:pPr>
      <w:tabs>
        <w:tab w:val="left" w:pos="709"/>
      </w:tabs>
    </w:pPr>
    <w:rPr>
      <w:rFonts w:ascii="Tahoma" w:eastAsia="Batang" w:hAnsi="Tahoma" w:cs="Tahoma"/>
      <w:iCs w:val="0"/>
      <w:sz w:val="24"/>
      <w:lang w:val="pl-PL" w:eastAsia="pl-PL"/>
    </w:rPr>
  </w:style>
  <w:style w:type="paragraph" w:customStyle="1" w:styleId="CharChar">
    <w:name w:val="Char Char Знак Знак"/>
    <w:basedOn w:val="a0"/>
    <w:rsid w:val="008A63AD"/>
    <w:pPr>
      <w:tabs>
        <w:tab w:val="left" w:pos="709"/>
      </w:tabs>
    </w:pPr>
    <w:rPr>
      <w:rFonts w:ascii="Tahoma" w:eastAsia="Batang" w:hAnsi="Tahoma" w:cs="Tahoma"/>
      <w:iCs w:val="0"/>
      <w:sz w:val="24"/>
      <w:lang w:val="pl-PL" w:eastAsia="pl-PL"/>
    </w:rPr>
  </w:style>
  <w:style w:type="paragraph" w:customStyle="1" w:styleId="CharChar0">
    <w:name w:val="Знак Знак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styleId="22">
    <w:name w:val="Body Text 2"/>
    <w:basedOn w:val="a0"/>
    <w:link w:val="211"/>
    <w:rsid w:val="008A63AD"/>
    <w:pPr>
      <w:spacing w:after="120" w:line="480" w:lineRule="auto"/>
    </w:pPr>
    <w:rPr>
      <w:rFonts w:eastAsia="Batang"/>
      <w:iCs w:val="0"/>
      <w:sz w:val="24"/>
      <w:lang w:val="en-GB"/>
    </w:rPr>
  </w:style>
  <w:style w:type="character" w:customStyle="1" w:styleId="211">
    <w:name w:val="Основен текст 2 Знак1"/>
    <w:link w:val="22"/>
    <w:locked/>
    <w:rsid w:val="008A63AD"/>
    <w:rPr>
      <w:rFonts w:eastAsia="Batang"/>
      <w:sz w:val="24"/>
      <w:szCs w:val="24"/>
      <w:lang w:val="en-GB" w:eastAsia="en-US" w:bidi="ar-SA"/>
    </w:rPr>
  </w:style>
  <w:style w:type="character" w:customStyle="1" w:styleId="23">
    <w:name w:val="Основен текст 2 Знак"/>
    <w:rsid w:val="008A63AD"/>
    <w:rPr>
      <w:snapToGrid w:val="0"/>
      <w:sz w:val="24"/>
      <w:lang w:val="en-GB" w:eastAsia="en-US"/>
    </w:rPr>
  </w:style>
  <w:style w:type="character" w:customStyle="1" w:styleId="aff4">
    <w:name w:val="Горен колонтитул Знак"/>
    <w:rsid w:val="008A63AD"/>
    <w:rPr>
      <w:rFonts w:ascii="Courier New" w:hAnsi="Courier New"/>
      <w:snapToGrid w:val="0"/>
      <w:sz w:val="24"/>
      <w:lang w:val="en-GB" w:eastAsia="en-US"/>
    </w:rPr>
  </w:style>
  <w:style w:type="character" w:customStyle="1" w:styleId="24">
    <w:name w:val="Основен текст с отстъп 2 Знак"/>
    <w:rsid w:val="008A63AD"/>
  </w:style>
  <w:style w:type="paragraph" w:styleId="33">
    <w:name w:val="Body Text Indent 3"/>
    <w:basedOn w:val="a0"/>
    <w:link w:val="310"/>
    <w:rsid w:val="008A63AD"/>
    <w:pPr>
      <w:spacing w:after="120"/>
      <w:ind w:left="283"/>
    </w:pPr>
    <w:rPr>
      <w:rFonts w:eastAsia="Batang"/>
      <w:iCs w:val="0"/>
      <w:sz w:val="16"/>
      <w:szCs w:val="16"/>
      <w:lang w:eastAsia="bg-BG"/>
    </w:rPr>
  </w:style>
  <w:style w:type="character" w:customStyle="1" w:styleId="310">
    <w:name w:val="Основен текст с отстъп 3 Знак1"/>
    <w:link w:val="33"/>
    <w:locked/>
    <w:rsid w:val="008A63AD"/>
    <w:rPr>
      <w:rFonts w:eastAsia="Batang"/>
      <w:sz w:val="16"/>
      <w:szCs w:val="16"/>
      <w:lang w:val="bg-BG" w:eastAsia="bg-BG" w:bidi="ar-SA"/>
    </w:rPr>
  </w:style>
  <w:style w:type="character" w:customStyle="1" w:styleId="34">
    <w:name w:val="Основен текст с отстъп 3 Знак"/>
    <w:rsid w:val="008A63AD"/>
    <w:rPr>
      <w:sz w:val="16"/>
    </w:rPr>
  </w:style>
  <w:style w:type="character" w:customStyle="1" w:styleId="12">
    <w:name w:val="Обикновен текст Знак1"/>
    <w:link w:val="ab"/>
    <w:locked/>
    <w:rsid w:val="008A63AD"/>
    <w:rPr>
      <w:rFonts w:ascii="Courier New" w:hAnsi="Courier New"/>
      <w:lang w:val="en-US" w:eastAsia="en-US" w:bidi="ar-SA"/>
    </w:rPr>
  </w:style>
  <w:style w:type="character" w:customStyle="1" w:styleId="aff5">
    <w:name w:val="Обикновен текст Знак"/>
    <w:rsid w:val="008A63AD"/>
    <w:rPr>
      <w:rFonts w:ascii="Courier New" w:hAnsi="Courier New"/>
      <w:lang w:val="en-US" w:eastAsia="en-US"/>
    </w:rPr>
  </w:style>
  <w:style w:type="paragraph" w:customStyle="1" w:styleId="titre4">
    <w:name w:val="titre4"/>
    <w:basedOn w:val="a0"/>
    <w:rsid w:val="008A63AD"/>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rsid w:val="008A63AD"/>
    <w:pPr>
      <w:widowControl w:val="0"/>
      <w:spacing w:before="240" w:line="240" w:lineRule="exact"/>
      <w:jc w:val="both"/>
    </w:pPr>
    <w:rPr>
      <w:rFonts w:ascii="Arial" w:eastAsia="Batang" w:hAnsi="Arial" w:cs="Arial"/>
      <w:sz w:val="24"/>
      <w:szCs w:val="24"/>
      <w:lang w:val="cs-CZ"/>
    </w:rPr>
  </w:style>
  <w:style w:type="paragraph" w:styleId="aff6">
    <w:name w:val="annotation subject"/>
    <w:basedOn w:val="afa"/>
    <w:next w:val="afa"/>
    <w:semiHidden/>
    <w:rsid w:val="008A63AD"/>
    <w:rPr>
      <w:b/>
      <w:bCs/>
    </w:rPr>
  </w:style>
  <w:style w:type="paragraph" w:customStyle="1" w:styleId="firstline">
    <w:name w:val="firstline"/>
    <w:basedOn w:val="a0"/>
    <w:rsid w:val="008A63AD"/>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a0"/>
    <w:rsid w:val="008A63AD"/>
    <w:pPr>
      <w:tabs>
        <w:tab w:val="left" w:pos="709"/>
      </w:tabs>
    </w:pPr>
    <w:rPr>
      <w:rFonts w:ascii="Tahoma" w:eastAsia="Batang" w:hAnsi="Tahoma" w:cs="Tahoma"/>
      <w:iCs w:val="0"/>
      <w:sz w:val="24"/>
      <w:lang w:val="pl-PL" w:eastAsia="pl-PL"/>
    </w:rPr>
  </w:style>
  <w:style w:type="paragraph" w:customStyle="1" w:styleId="Char11">
    <w:name w:val="Char1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10">
    <w:name w:val="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a0"/>
    <w:rsid w:val="008A63AD"/>
    <w:pPr>
      <w:tabs>
        <w:tab w:val="left" w:pos="709"/>
      </w:tabs>
    </w:pPr>
    <w:rPr>
      <w:rFonts w:ascii="Tahoma" w:eastAsia="Batang" w:hAnsi="Tahoma" w:cs="Tahoma"/>
      <w:iCs w:val="0"/>
      <w:sz w:val="24"/>
      <w:lang w:val="pl-PL" w:eastAsia="pl-PL"/>
    </w:rPr>
  </w:style>
  <w:style w:type="paragraph" w:customStyle="1" w:styleId="15">
    <w:name w:val="Знак1"/>
    <w:basedOn w:val="a0"/>
    <w:rsid w:val="008A63AD"/>
    <w:pPr>
      <w:tabs>
        <w:tab w:val="left" w:pos="709"/>
      </w:tabs>
    </w:pPr>
    <w:rPr>
      <w:rFonts w:ascii="Tahoma" w:eastAsia="Batang" w:hAnsi="Tahoma" w:cs="Tahoma"/>
      <w:iCs w:val="0"/>
      <w:sz w:val="24"/>
      <w:lang w:val="pl-PL" w:eastAsia="pl-PL"/>
    </w:rPr>
  </w:style>
  <w:style w:type="paragraph" w:customStyle="1" w:styleId="CharCharChar11">
    <w:name w:val="Char Char Char1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A63AD"/>
    <w:pPr>
      <w:tabs>
        <w:tab w:val="left" w:pos="709"/>
      </w:tabs>
    </w:pPr>
    <w:rPr>
      <w:rFonts w:ascii="Tahoma" w:eastAsia="Batang" w:hAnsi="Tahoma" w:cs="Tahoma"/>
      <w:iCs w:val="0"/>
      <w:sz w:val="24"/>
      <w:lang w:val="pl-PL" w:eastAsia="pl-PL"/>
    </w:rPr>
  </w:style>
  <w:style w:type="paragraph" w:customStyle="1" w:styleId="Char3">
    <w:name w:val="Char3"/>
    <w:basedOn w:val="a0"/>
    <w:rsid w:val="008A63AD"/>
    <w:pPr>
      <w:tabs>
        <w:tab w:val="left" w:pos="709"/>
      </w:tabs>
    </w:pPr>
    <w:rPr>
      <w:rFonts w:ascii="Tahoma" w:eastAsia="Batang" w:hAnsi="Tahoma" w:cs="Tahoma"/>
      <w:iCs w:val="0"/>
      <w:sz w:val="24"/>
      <w:lang w:val="pl-PL" w:eastAsia="pl-PL"/>
    </w:rPr>
  </w:style>
  <w:style w:type="paragraph" w:customStyle="1" w:styleId="CharChar1">
    <w:name w:val="Char Char Знак Знак1"/>
    <w:basedOn w:val="a0"/>
    <w:rsid w:val="008A63AD"/>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aff7">
    <w:name w:val="Знак Знак Знак"/>
    <w:basedOn w:val="a0"/>
    <w:rsid w:val="008A63AD"/>
    <w:pPr>
      <w:tabs>
        <w:tab w:val="left" w:pos="709"/>
      </w:tabs>
    </w:pPr>
    <w:rPr>
      <w:rFonts w:ascii="Tahoma" w:eastAsia="Batang" w:hAnsi="Tahoma" w:cs="Tahoma"/>
      <w:iCs w:val="0"/>
      <w:sz w:val="24"/>
      <w:lang w:val="pl-PL" w:eastAsia="pl-PL"/>
    </w:rPr>
  </w:style>
  <w:style w:type="character" w:customStyle="1" w:styleId="CharChar6">
    <w:name w:val="Char Char6"/>
    <w:rsid w:val="008A63AD"/>
    <w:rPr>
      <w:sz w:val="16"/>
      <w:lang w:val="en-AU"/>
    </w:rPr>
  </w:style>
  <w:style w:type="character" w:customStyle="1" w:styleId="FontStyle50">
    <w:name w:val="Font Style50"/>
    <w:rsid w:val="008A63AD"/>
    <w:rPr>
      <w:rFonts w:ascii="Times New Roman" w:hAnsi="Times New Roman"/>
      <w:sz w:val="22"/>
    </w:rPr>
  </w:style>
  <w:style w:type="character" w:customStyle="1" w:styleId="CharChar13">
    <w:name w:val="Char Char13"/>
    <w:rsid w:val="008A63AD"/>
    <w:rPr>
      <w:rFonts w:ascii="Tahoma" w:hAnsi="Tahoma"/>
      <w:b/>
      <w:spacing w:val="20"/>
      <w:sz w:val="22"/>
    </w:rPr>
  </w:style>
  <w:style w:type="paragraph" w:styleId="HTML">
    <w:name w:val="HTML Preformatted"/>
    <w:basedOn w:val="a0"/>
    <w:link w:val="HTML0"/>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paragraph" w:customStyle="1" w:styleId="2CharCharCharChar">
    <w:name w:val="2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A63AD"/>
    <w:pPr>
      <w:tabs>
        <w:tab w:val="left" w:pos="709"/>
      </w:tabs>
    </w:pPr>
    <w:rPr>
      <w:rFonts w:ascii="Tahoma" w:eastAsia="Batang" w:hAnsi="Tahoma" w:cs="Tahoma"/>
      <w:iCs w:val="0"/>
      <w:sz w:val="24"/>
      <w:lang w:val="pl-PL" w:eastAsia="pl-PL"/>
    </w:rPr>
  </w:style>
  <w:style w:type="character" w:styleId="aff8">
    <w:name w:val="Emphasis"/>
    <w:qFormat/>
    <w:rsid w:val="008A63AD"/>
    <w:rPr>
      <w:rFonts w:cs="Times New Roman"/>
      <w:b/>
      <w:bCs/>
    </w:rPr>
  </w:style>
  <w:style w:type="character" w:customStyle="1" w:styleId="CharChar8">
    <w:name w:val="Char Char8"/>
    <w:rsid w:val="008A63AD"/>
    <w:rPr>
      <w:rFonts w:ascii="Tahoma" w:hAnsi="Tahoma"/>
      <w:spacing w:val="20"/>
      <w:sz w:val="22"/>
    </w:rPr>
  </w:style>
  <w:style w:type="character" w:customStyle="1" w:styleId="CharChar7">
    <w:name w:val="Char Char7"/>
    <w:rsid w:val="008A63AD"/>
    <w:rPr>
      <w:lang w:val="en-AU"/>
    </w:rPr>
  </w:style>
  <w:style w:type="character" w:customStyle="1" w:styleId="small1">
    <w:name w:val="small1"/>
    <w:rsid w:val="008A63AD"/>
    <w:rPr>
      <w:rFonts w:ascii="Verdana" w:hAnsi="Verdana"/>
      <w:sz w:val="17"/>
    </w:rPr>
  </w:style>
  <w:style w:type="character" w:styleId="aff9">
    <w:name w:val="Strong"/>
    <w:qFormat/>
    <w:rsid w:val="008A63AD"/>
    <w:rPr>
      <w:rFonts w:cs="Times New Roman"/>
      <w:b/>
      <w:bCs/>
    </w:rPr>
  </w:style>
  <w:style w:type="paragraph" w:customStyle="1" w:styleId="Title3">
    <w:name w:val="Title 3"/>
    <w:basedOn w:val="3"/>
    <w:rsid w:val="008A63AD"/>
    <w:pPr>
      <w:tabs>
        <w:tab w:val="num" w:pos="567"/>
      </w:tabs>
      <w:spacing w:after="0"/>
      <w:ind w:left="567" w:hanging="567"/>
      <w:jc w:val="both"/>
    </w:pPr>
    <w:rPr>
      <w:rFonts w:ascii="Times New Roman" w:hAnsi="Times New Roman"/>
      <w:sz w:val="28"/>
      <w:szCs w:val="28"/>
      <w:lang w:val="bg-BG"/>
    </w:rPr>
  </w:style>
  <w:style w:type="paragraph" w:customStyle="1" w:styleId="Affa">
    <w:name w:val="A"/>
    <w:basedOn w:val="a0"/>
    <w:rsid w:val="008A63AD"/>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a0"/>
    <w:rsid w:val="008A63AD"/>
    <w:pPr>
      <w:keepNext/>
      <w:widowControl w:val="0"/>
      <w:tabs>
        <w:tab w:val="left" w:pos="567"/>
      </w:tabs>
      <w:spacing w:before="240" w:line="240" w:lineRule="exact"/>
    </w:pPr>
    <w:rPr>
      <w:rFonts w:ascii="Arial" w:eastAsia="Batang" w:hAnsi="Arial" w:cs="Arial"/>
      <w:b/>
      <w:bCs/>
      <w:iCs w:val="0"/>
      <w:sz w:val="24"/>
      <w:lang w:val="cs-CZ"/>
    </w:rPr>
  </w:style>
  <w:style w:type="character" w:customStyle="1" w:styleId="CharChar3">
    <w:name w:val="Char Char3"/>
    <w:rsid w:val="008A63AD"/>
    <w:rPr>
      <w:rFonts w:ascii="Courier New" w:hAnsi="Courier New"/>
      <w:lang w:val="en-US" w:eastAsia="en-US"/>
    </w:rPr>
  </w:style>
  <w:style w:type="paragraph" w:customStyle="1" w:styleId="2CharCharCharCharCharCharChar">
    <w:name w:val="2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normaltableau">
    <w:name w:val="normal_tableau"/>
    <w:basedOn w:val="a0"/>
    <w:rsid w:val="008A63AD"/>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16">
    <w:name w:val="1"/>
    <w:basedOn w:val="a0"/>
    <w:rsid w:val="008A63AD"/>
    <w:pPr>
      <w:tabs>
        <w:tab w:val="left" w:pos="709"/>
      </w:tabs>
    </w:pPr>
    <w:rPr>
      <w:rFonts w:ascii="Tahoma" w:eastAsia="Batang" w:hAnsi="Tahoma" w:cs="Tahoma"/>
      <w:iCs w:val="0"/>
      <w:sz w:val="24"/>
      <w:lang w:val="pl-PL" w:eastAsia="pl-PL"/>
    </w:rPr>
  </w:style>
  <w:style w:type="paragraph" w:customStyle="1" w:styleId="1CharCharChar1">
    <w:name w:val="1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2">
    <w:name w:val="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2Char">
    <w:name w:val="2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a0"/>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A63AD"/>
    <w:pPr>
      <w:tabs>
        <w:tab w:val="left" w:pos="709"/>
      </w:tabs>
    </w:pPr>
    <w:rPr>
      <w:rFonts w:ascii="Tahoma" w:eastAsia="Batang" w:hAnsi="Tahoma" w:cs="Tahoma"/>
      <w:iCs w:val="0"/>
      <w:sz w:val="24"/>
      <w:lang w:val="pl-PL" w:eastAsia="pl-PL"/>
    </w:rPr>
  </w:style>
  <w:style w:type="paragraph" w:customStyle="1" w:styleId="Style">
    <w:name w:val="Style"/>
    <w:rsid w:val="008A63AD"/>
    <w:pPr>
      <w:widowControl w:val="0"/>
      <w:autoSpaceDE w:val="0"/>
      <w:autoSpaceDN w:val="0"/>
      <w:adjustRightInd w:val="0"/>
      <w:ind w:left="140" w:right="140" w:firstLine="840"/>
      <w:jc w:val="both"/>
    </w:pPr>
    <w:rPr>
      <w:rFonts w:ascii="Times New Roman" w:eastAsia="Batang" w:hAnsi="Times New Roman"/>
      <w:sz w:val="24"/>
      <w:szCs w:val="24"/>
    </w:rPr>
  </w:style>
  <w:style w:type="paragraph" w:customStyle="1" w:styleId="CharCharCharCharCharCharCharCharCharCharCharChar2">
    <w:name w:val="Char Char Char Char Char Char Char Char Char Char Char Char2"/>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A63AD"/>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a0"/>
    <w:rsid w:val="008A63AD"/>
    <w:pPr>
      <w:tabs>
        <w:tab w:val="left" w:pos="709"/>
      </w:tabs>
    </w:pPr>
    <w:rPr>
      <w:rFonts w:ascii="Tahoma" w:eastAsia="Batang" w:hAnsi="Tahoma" w:cs="Tahoma"/>
      <w:iCs w:val="0"/>
      <w:sz w:val="24"/>
      <w:lang w:val="pl-PL" w:eastAsia="pl-PL"/>
    </w:rPr>
  </w:style>
  <w:style w:type="paragraph" w:customStyle="1" w:styleId="Char5">
    <w:name w:val="Char5"/>
    <w:basedOn w:val="a0"/>
    <w:rsid w:val="008A63AD"/>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a0"/>
    <w:rsid w:val="008A63AD"/>
    <w:pPr>
      <w:widowControl w:val="0"/>
      <w:autoSpaceDE w:val="0"/>
      <w:autoSpaceDN w:val="0"/>
      <w:adjustRightInd w:val="0"/>
      <w:spacing w:line="263" w:lineRule="exact"/>
      <w:jc w:val="both"/>
    </w:pPr>
    <w:rPr>
      <w:rFonts w:eastAsia="Batang"/>
      <w:iCs w:val="0"/>
      <w:sz w:val="24"/>
      <w:lang w:eastAsia="bg-BG"/>
    </w:rPr>
  </w:style>
  <w:style w:type="character" w:customStyle="1" w:styleId="FontStyle24">
    <w:name w:val="Font Style24"/>
    <w:rsid w:val="008A63AD"/>
    <w:rPr>
      <w:rFonts w:ascii="Times New Roman" w:hAnsi="Times New Roman"/>
      <w:sz w:val="22"/>
    </w:rPr>
  </w:style>
  <w:style w:type="paragraph" w:customStyle="1" w:styleId="Style18">
    <w:name w:val="Style18"/>
    <w:basedOn w:val="a0"/>
    <w:uiPriority w:val="99"/>
    <w:rsid w:val="008A63AD"/>
    <w:pPr>
      <w:spacing w:before="120" w:after="120" w:line="280" w:lineRule="atLeast"/>
      <w:ind w:left="360"/>
      <w:jc w:val="center"/>
    </w:pPr>
    <w:rPr>
      <w:rFonts w:eastAsia="Batang"/>
      <w:iCs w:val="0"/>
      <w:szCs w:val="28"/>
    </w:rPr>
  </w:style>
  <w:style w:type="paragraph" w:customStyle="1" w:styleId="BodyText21">
    <w:name w:val="Body Text 21"/>
    <w:basedOn w:val="a0"/>
    <w:rsid w:val="008A63AD"/>
    <w:pPr>
      <w:widowControl w:val="0"/>
      <w:overflowPunct w:val="0"/>
      <w:autoSpaceDE w:val="0"/>
      <w:autoSpaceDN w:val="0"/>
      <w:adjustRightInd w:val="0"/>
      <w:jc w:val="center"/>
      <w:textAlignment w:val="baseline"/>
    </w:pPr>
    <w:rPr>
      <w:rFonts w:eastAsia="Batang"/>
      <w:b/>
      <w:bCs/>
      <w:iCs w:val="0"/>
      <w:sz w:val="24"/>
      <w:lang w:val="en-US"/>
    </w:rPr>
  </w:style>
  <w:style w:type="paragraph" w:customStyle="1" w:styleId="Default">
    <w:name w:val="Default"/>
    <w:rsid w:val="008A63AD"/>
    <w:pPr>
      <w:autoSpaceDE w:val="0"/>
      <w:autoSpaceDN w:val="0"/>
      <w:adjustRightInd w:val="0"/>
    </w:pPr>
    <w:rPr>
      <w:rFonts w:ascii="Times New Roman" w:eastAsia="Batang" w:hAnsi="Times New Roman"/>
      <w:color w:val="000000"/>
      <w:sz w:val="24"/>
      <w:szCs w:val="24"/>
    </w:rPr>
  </w:style>
  <w:style w:type="paragraph" w:customStyle="1" w:styleId="FR2">
    <w:name w:val="FR2"/>
    <w:rsid w:val="008A63AD"/>
    <w:pPr>
      <w:widowControl w:val="0"/>
      <w:jc w:val="right"/>
    </w:pPr>
    <w:rPr>
      <w:rFonts w:ascii="Arial" w:eastAsia="Batang" w:hAnsi="Arial" w:cs="Arial"/>
      <w:sz w:val="24"/>
      <w:szCs w:val="24"/>
      <w:lang w:eastAsia="en-US"/>
    </w:rPr>
  </w:style>
  <w:style w:type="paragraph" w:customStyle="1" w:styleId="Style8">
    <w:name w:val="Style8"/>
    <w:basedOn w:val="a0"/>
    <w:rsid w:val="008A63AD"/>
    <w:pPr>
      <w:spacing w:before="120" w:after="120"/>
      <w:ind w:right="20"/>
      <w:jc w:val="both"/>
    </w:pPr>
    <w:rPr>
      <w:rFonts w:eastAsia="Batang"/>
      <w:iCs w:val="0"/>
      <w:sz w:val="24"/>
      <w:lang w:val="ru-RU"/>
    </w:rPr>
  </w:style>
  <w:style w:type="paragraph" w:customStyle="1" w:styleId="Style2">
    <w:name w:val="Style2"/>
    <w:basedOn w:val="a0"/>
    <w:rsid w:val="008A63AD"/>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a0"/>
    <w:rsid w:val="008A63AD"/>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a0"/>
    <w:rsid w:val="008A63AD"/>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a0"/>
    <w:rsid w:val="008A63AD"/>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a0"/>
    <w:rsid w:val="008A63AD"/>
    <w:pPr>
      <w:widowControl w:val="0"/>
      <w:autoSpaceDE w:val="0"/>
      <w:autoSpaceDN w:val="0"/>
      <w:adjustRightInd w:val="0"/>
    </w:pPr>
    <w:rPr>
      <w:rFonts w:eastAsia="Batang"/>
      <w:iCs w:val="0"/>
      <w:sz w:val="24"/>
      <w:lang w:eastAsia="bg-BG"/>
    </w:rPr>
  </w:style>
  <w:style w:type="paragraph" w:customStyle="1" w:styleId="Style3">
    <w:name w:val="Style3"/>
    <w:basedOn w:val="a0"/>
    <w:rsid w:val="008A63AD"/>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a0"/>
    <w:rsid w:val="008A63AD"/>
    <w:pPr>
      <w:widowControl w:val="0"/>
      <w:autoSpaceDE w:val="0"/>
      <w:autoSpaceDN w:val="0"/>
      <w:adjustRightInd w:val="0"/>
      <w:spacing w:line="295" w:lineRule="exact"/>
      <w:ind w:hanging="349"/>
      <w:jc w:val="both"/>
    </w:pPr>
    <w:rPr>
      <w:rFonts w:eastAsia="Batang"/>
      <w:iCs w:val="0"/>
      <w:sz w:val="24"/>
      <w:lang w:eastAsia="bg-BG"/>
    </w:rPr>
  </w:style>
  <w:style w:type="character" w:customStyle="1" w:styleId="FontStyle16">
    <w:name w:val="Font Style16"/>
    <w:rsid w:val="008A63AD"/>
    <w:rPr>
      <w:rFonts w:ascii="Times New Roman" w:hAnsi="Times New Roman"/>
      <w:b/>
      <w:spacing w:val="10"/>
      <w:sz w:val="24"/>
    </w:rPr>
  </w:style>
  <w:style w:type="character" w:customStyle="1" w:styleId="FontStyle17">
    <w:name w:val="Font Style17"/>
    <w:rsid w:val="008A63AD"/>
    <w:rPr>
      <w:rFonts w:ascii="Times New Roman" w:hAnsi="Times New Roman"/>
      <w:i/>
      <w:sz w:val="16"/>
    </w:rPr>
  </w:style>
  <w:style w:type="paragraph" w:customStyle="1" w:styleId="Style10">
    <w:name w:val="Style10"/>
    <w:basedOn w:val="a0"/>
    <w:rsid w:val="008A63AD"/>
    <w:pPr>
      <w:widowControl w:val="0"/>
      <w:autoSpaceDE w:val="0"/>
      <w:autoSpaceDN w:val="0"/>
      <w:adjustRightInd w:val="0"/>
    </w:pPr>
    <w:rPr>
      <w:rFonts w:eastAsia="Batang"/>
      <w:iCs w:val="0"/>
      <w:sz w:val="24"/>
      <w:lang w:eastAsia="bg-BG"/>
    </w:rPr>
  </w:style>
  <w:style w:type="paragraph" w:customStyle="1" w:styleId="Style11">
    <w:name w:val="Style11"/>
    <w:basedOn w:val="a0"/>
    <w:rsid w:val="008A63AD"/>
    <w:pPr>
      <w:widowControl w:val="0"/>
      <w:autoSpaceDE w:val="0"/>
      <w:autoSpaceDN w:val="0"/>
      <w:adjustRightInd w:val="0"/>
    </w:pPr>
    <w:rPr>
      <w:rFonts w:eastAsia="Batang"/>
      <w:iCs w:val="0"/>
      <w:sz w:val="24"/>
      <w:lang w:eastAsia="bg-BG"/>
    </w:rPr>
  </w:style>
  <w:style w:type="character" w:customStyle="1" w:styleId="FontStyle18">
    <w:name w:val="Font Style18"/>
    <w:rsid w:val="008A63AD"/>
    <w:rPr>
      <w:rFonts w:ascii="Times New Roman" w:hAnsi="Times New Roman"/>
      <w:b/>
      <w:spacing w:val="10"/>
      <w:sz w:val="24"/>
    </w:rPr>
  </w:style>
  <w:style w:type="character" w:customStyle="1" w:styleId="FontStyle19">
    <w:name w:val="Font Style19"/>
    <w:rsid w:val="008A63AD"/>
    <w:rPr>
      <w:rFonts w:ascii="Times New Roman" w:hAnsi="Times New Roman"/>
      <w:i/>
      <w:spacing w:val="10"/>
      <w:sz w:val="20"/>
    </w:rPr>
  </w:style>
  <w:style w:type="character" w:customStyle="1" w:styleId="FontStyle20">
    <w:name w:val="Font Style20"/>
    <w:rsid w:val="008A63AD"/>
    <w:rPr>
      <w:rFonts w:ascii="Times New Roman" w:hAnsi="Times New Roman"/>
      <w:sz w:val="20"/>
    </w:rPr>
  </w:style>
  <w:style w:type="paragraph" w:customStyle="1" w:styleId="NoSpacing1">
    <w:name w:val="No Spacing1"/>
    <w:link w:val="NoSpacingChar"/>
    <w:rsid w:val="008A63AD"/>
    <w:rPr>
      <w:rFonts w:ascii="Courier New" w:eastAsia="Batang" w:hAnsi="Courier New"/>
      <w:sz w:val="22"/>
      <w:lang w:eastAsia="en-US"/>
    </w:rPr>
  </w:style>
  <w:style w:type="character" w:customStyle="1" w:styleId="NoSpacingChar">
    <w:name w:val="No Spacing Char"/>
    <w:link w:val="NoSpacing1"/>
    <w:locked/>
    <w:rsid w:val="008A63AD"/>
    <w:rPr>
      <w:rFonts w:ascii="Courier New" w:eastAsia="Batang" w:hAnsi="Courier New"/>
      <w:sz w:val="22"/>
      <w:lang w:val="bg-BG" w:eastAsia="en-US" w:bidi="ar-SA"/>
    </w:rPr>
  </w:style>
  <w:style w:type="character" w:customStyle="1" w:styleId="FontStyle122">
    <w:name w:val="Font Style122"/>
    <w:rsid w:val="008A63AD"/>
    <w:rPr>
      <w:rFonts w:ascii="Times New Roman" w:hAnsi="Times New Roman"/>
      <w:sz w:val="20"/>
    </w:rPr>
  </w:style>
  <w:style w:type="character" w:customStyle="1" w:styleId="FontStyle124">
    <w:name w:val="Font Style124"/>
    <w:rsid w:val="008A63AD"/>
    <w:rPr>
      <w:rFonts w:ascii="Times New Roman" w:hAnsi="Times New Roman"/>
      <w:i/>
      <w:sz w:val="20"/>
    </w:rPr>
  </w:style>
  <w:style w:type="paragraph" w:customStyle="1" w:styleId="Style87">
    <w:name w:val="Style87"/>
    <w:basedOn w:val="a0"/>
    <w:rsid w:val="008A63AD"/>
    <w:pPr>
      <w:widowControl w:val="0"/>
      <w:autoSpaceDE w:val="0"/>
      <w:autoSpaceDN w:val="0"/>
      <w:adjustRightInd w:val="0"/>
      <w:spacing w:line="277" w:lineRule="exact"/>
      <w:jc w:val="both"/>
    </w:pPr>
    <w:rPr>
      <w:rFonts w:eastAsia="Batang"/>
      <w:iCs w:val="0"/>
      <w:sz w:val="24"/>
      <w:lang w:eastAsia="bg-BG"/>
    </w:rPr>
  </w:style>
  <w:style w:type="character" w:styleId="affb">
    <w:name w:val="footnote reference"/>
    <w:aliases w:val="Footnote symbol"/>
    <w:semiHidden/>
    <w:rsid w:val="008A63AD"/>
    <w:rPr>
      <w:rFonts w:ascii="Times New Roman" w:hAnsi="Times New Roman" w:cs="Times New Roman"/>
      <w:sz w:val="27"/>
      <w:szCs w:val="27"/>
      <w:vertAlign w:val="superscript"/>
      <w:lang w:val="en-US"/>
    </w:rPr>
  </w:style>
  <w:style w:type="paragraph" w:styleId="19">
    <w:name w:val="index 1"/>
    <w:basedOn w:val="a0"/>
    <w:next w:val="a0"/>
    <w:autoRedefine/>
    <w:semiHidden/>
    <w:rsid w:val="008A63AD"/>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customStyle="1" w:styleId="1a">
    <w:name w:val="Изнесен текст1"/>
    <w:basedOn w:val="a0"/>
    <w:semiHidden/>
    <w:rsid w:val="008A63AD"/>
    <w:rPr>
      <w:rFonts w:ascii="Tahoma" w:eastAsia="Batang" w:hAnsi="Tahoma" w:cs="Tahoma"/>
      <w:iCs w:val="0"/>
      <w:sz w:val="16"/>
      <w:szCs w:val="16"/>
      <w:lang w:val="en-GB"/>
    </w:rPr>
  </w:style>
  <w:style w:type="paragraph" w:customStyle="1" w:styleId="1b">
    <w:name w:val="Предмет на коментар1"/>
    <w:basedOn w:val="afa"/>
    <w:next w:val="afa"/>
    <w:semiHidden/>
    <w:rsid w:val="008A63AD"/>
    <w:rPr>
      <w:b/>
      <w:bCs/>
    </w:rPr>
  </w:style>
  <w:style w:type="paragraph" w:customStyle="1" w:styleId="CharCharCharCharCharCharChar1CharCharCharCharCharCharCharCharChar1">
    <w:name w:val="Char Char Char Char Char Char Char1 Char Char Char Char Char Char Char Char Char1"/>
    <w:basedOn w:val="a0"/>
    <w:semiHidden/>
    <w:rsid w:val="008A63AD"/>
    <w:pPr>
      <w:tabs>
        <w:tab w:val="left" w:pos="709"/>
      </w:tabs>
    </w:pPr>
    <w:rPr>
      <w:rFonts w:ascii="Tahoma" w:eastAsia="Batang" w:hAnsi="Tahoma" w:cs="Tahoma"/>
      <w:iCs w:val="0"/>
      <w:sz w:val="24"/>
      <w:lang w:val="pl-PL" w:eastAsia="pl-PL"/>
    </w:rPr>
  </w:style>
  <w:style w:type="paragraph" w:customStyle="1" w:styleId="OPACtext">
    <w:name w:val="OPAC text"/>
    <w:basedOn w:val="a0"/>
    <w:semiHidden/>
    <w:rsid w:val="008A63AD"/>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0">
    <w:name w:val="Знак Знак Char Char Char Char Char Char Char Char Char"/>
    <w:basedOn w:val="a0"/>
    <w:rsid w:val="008A63AD"/>
    <w:pPr>
      <w:tabs>
        <w:tab w:val="left" w:pos="709"/>
      </w:tabs>
    </w:pPr>
    <w:rPr>
      <w:rFonts w:ascii="Tahoma" w:eastAsia="Batang" w:hAnsi="Tahoma" w:cs="Tahoma"/>
      <w:iCs w:val="0"/>
      <w:sz w:val="24"/>
      <w:lang w:val="pl-PL" w:eastAsia="pl-PL"/>
    </w:rPr>
  </w:style>
  <w:style w:type="character" w:customStyle="1" w:styleId="FontStyle182">
    <w:name w:val="Font Style182"/>
    <w:rsid w:val="008A63AD"/>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0">
    <w:name w:val="Знак Знак Char"/>
    <w:basedOn w:val="a0"/>
    <w:rsid w:val="008A63AD"/>
    <w:pPr>
      <w:tabs>
        <w:tab w:val="left" w:pos="709"/>
      </w:tabs>
    </w:pPr>
    <w:rPr>
      <w:rFonts w:ascii="Tahoma" w:eastAsia="Batang" w:hAnsi="Tahoma" w:cs="Tahoma"/>
      <w:iCs w:val="0"/>
      <w:sz w:val="24"/>
      <w:lang w:val="pl-PL" w:eastAsia="pl-PL"/>
    </w:rPr>
  </w:style>
  <w:style w:type="character" w:customStyle="1" w:styleId="FontStyle32">
    <w:name w:val="Font Style32"/>
    <w:rsid w:val="008A63AD"/>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A63AD"/>
    <w:pPr>
      <w:tabs>
        <w:tab w:val="left" w:pos="709"/>
      </w:tabs>
    </w:pPr>
    <w:rPr>
      <w:rFonts w:ascii="Tahoma" w:eastAsia="Batang" w:hAnsi="Tahoma" w:cs="Tahoma"/>
      <w:iCs w:val="0"/>
      <w:sz w:val="24"/>
      <w:lang w:val="pl-PL" w:eastAsia="pl-PL"/>
    </w:rPr>
  </w:style>
  <w:style w:type="character" w:customStyle="1" w:styleId="FontStyle23">
    <w:name w:val="Font Style23"/>
    <w:rsid w:val="008A63AD"/>
    <w:rPr>
      <w:rFonts w:ascii="Times New Roman" w:hAnsi="Times New Roman"/>
      <w:b/>
      <w:i/>
      <w:sz w:val="24"/>
    </w:rPr>
  </w:style>
  <w:style w:type="paragraph" w:customStyle="1" w:styleId="CharCharChar2CharCharCharCharCharCharCharCharCharChar">
    <w:name w:val="Char Char Char2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a0"/>
    <w:rsid w:val="008A63AD"/>
    <w:pPr>
      <w:tabs>
        <w:tab w:val="left" w:pos="709"/>
      </w:tabs>
      <w:spacing w:line="360" w:lineRule="auto"/>
    </w:pPr>
    <w:rPr>
      <w:rFonts w:ascii="Tahoma" w:eastAsia="Batang" w:hAnsi="Tahoma" w:cs="Tahoma"/>
      <w:iCs w:val="0"/>
      <w:sz w:val="24"/>
      <w:lang w:val="pl-PL" w:eastAsia="pl-PL"/>
    </w:rPr>
  </w:style>
  <w:style w:type="paragraph" w:styleId="affc">
    <w:name w:val="caption"/>
    <w:basedOn w:val="a0"/>
    <w:next w:val="a0"/>
    <w:qFormat/>
    <w:rsid w:val="008A63AD"/>
    <w:rPr>
      <w:rFonts w:eastAsia="Batang"/>
      <w:b/>
      <w:bCs/>
      <w:iCs w:val="0"/>
      <w:sz w:val="20"/>
      <w:szCs w:val="20"/>
      <w:lang w:eastAsia="bg-BG"/>
    </w:rPr>
  </w:style>
  <w:style w:type="paragraph" w:customStyle="1" w:styleId="ListParagraph2">
    <w:name w:val="List Paragraph2"/>
    <w:aliases w:val="ПАРАГРАФ"/>
    <w:basedOn w:val="a0"/>
    <w:link w:val="ListParagraphChar"/>
    <w:qFormat/>
    <w:rsid w:val="008A63AD"/>
    <w:pPr>
      <w:ind w:left="720"/>
    </w:pPr>
    <w:rPr>
      <w:rFonts w:eastAsia="Batang"/>
      <w:iCs w:val="0"/>
      <w:sz w:val="24"/>
      <w:lang w:val="en-GB"/>
    </w:rPr>
  </w:style>
  <w:style w:type="paragraph" w:customStyle="1" w:styleId="CharCharCharCharCharCharCharCharCharCharCharCharChar">
    <w:name w:val="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CharChar2CharCharCharCharCharCharCharCharCharChar0">
    <w:name w:val="Char Char Char2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10">
    <w:name w:val="Char1"/>
    <w:basedOn w:val="a0"/>
    <w:rsid w:val="008A63AD"/>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a0"/>
    <w:rsid w:val="008A63AD"/>
    <w:pPr>
      <w:tabs>
        <w:tab w:val="left" w:pos="709"/>
      </w:tabs>
    </w:pPr>
    <w:rPr>
      <w:rFonts w:ascii="Tahoma" w:eastAsia="Batang" w:hAnsi="Tahoma"/>
      <w:iCs w:val="0"/>
      <w:sz w:val="24"/>
      <w:lang w:val="pl-PL" w:eastAsia="pl-PL"/>
    </w:rPr>
  </w:style>
  <w:style w:type="character" w:customStyle="1" w:styleId="ldef">
    <w:name w:val="ldef"/>
    <w:basedOn w:val="a1"/>
    <w:rsid w:val="008A63AD"/>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A63AD"/>
    <w:pPr>
      <w:tabs>
        <w:tab w:val="left" w:pos="709"/>
      </w:tabs>
    </w:pPr>
    <w:rPr>
      <w:rFonts w:ascii="Tahoma" w:eastAsia="Batang" w:hAnsi="Tahoma"/>
      <w:iCs w:val="0"/>
      <w:sz w:val="24"/>
      <w:lang w:val="pl-PL" w:eastAsia="pl-PL"/>
    </w:rPr>
  </w:style>
  <w:style w:type="paragraph" w:customStyle="1" w:styleId="1c">
    <w:name w:val="Редакция1"/>
    <w:hidden/>
    <w:semiHidden/>
    <w:rsid w:val="008A63AD"/>
    <w:rPr>
      <w:rFonts w:ascii="Times New Roman" w:eastAsia="Batang" w:hAnsi="Times New Roman"/>
      <w:sz w:val="24"/>
      <w:szCs w:val="24"/>
      <w:lang w:val="en-GB" w:eastAsia="en-US"/>
    </w:rPr>
  </w:style>
  <w:style w:type="paragraph" w:customStyle="1" w:styleId="m">
    <w:name w:val="m"/>
    <w:basedOn w:val="a0"/>
    <w:rsid w:val="008A63AD"/>
    <w:pPr>
      <w:spacing w:before="100" w:beforeAutospacing="1" w:after="100" w:afterAutospacing="1"/>
    </w:pPr>
    <w:rPr>
      <w:rFonts w:eastAsia="Batang"/>
      <w:iCs w:val="0"/>
      <w:sz w:val="24"/>
      <w:lang w:eastAsia="bg-BG"/>
    </w:rPr>
  </w:style>
  <w:style w:type="character" w:customStyle="1" w:styleId="FontStyle60">
    <w:name w:val="Font Style60"/>
    <w:rsid w:val="008A63AD"/>
    <w:rPr>
      <w:rFonts w:ascii="Verdana" w:hAnsi="Verdana"/>
      <w:b/>
      <w:sz w:val="20"/>
    </w:rPr>
  </w:style>
  <w:style w:type="character" w:customStyle="1" w:styleId="apple-converted-space">
    <w:name w:val="apple-converted-space"/>
    <w:basedOn w:val="a1"/>
    <w:rsid w:val="008A63AD"/>
  </w:style>
  <w:style w:type="character" w:customStyle="1" w:styleId="FontStyle22">
    <w:name w:val="Font Style22"/>
    <w:rsid w:val="008A63AD"/>
    <w:rPr>
      <w:rFonts w:ascii="Times New Roman" w:hAnsi="Times New Roman" w:cs="Times New Roman"/>
      <w:sz w:val="24"/>
      <w:szCs w:val="24"/>
    </w:rPr>
  </w:style>
  <w:style w:type="character" w:customStyle="1" w:styleId="FontStyle21">
    <w:name w:val="Font Style21"/>
    <w:rsid w:val="008A63AD"/>
    <w:rPr>
      <w:rFonts w:ascii="Times New Roman" w:hAnsi="Times New Roman" w:cs="Times New Roman"/>
      <w:b/>
      <w:bCs/>
      <w:i/>
      <w:iCs/>
      <w:sz w:val="24"/>
      <w:szCs w:val="24"/>
    </w:rPr>
  </w:style>
  <w:style w:type="paragraph" w:customStyle="1" w:styleId="Style13">
    <w:name w:val="Style13"/>
    <w:basedOn w:val="a0"/>
    <w:rsid w:val="008A63AD"/>
    <w:pPr>
      <w:widowControl w:val="0"/>
      <w:autoSpaceDE w:val="0"/>
      <w:autoSpaceDN w:val="0"/>
      <w:adjustRightInd w:val="0"/>
      <w:spacing w:line="283" w:lineRule="exact"/>
      <w:jc w:val="both"/>
    </w:pPr>
    <w:rPr>
      <w:rFonts w:eastAsia="SimSun"/>
      <w:iCs w:val="0"/>
      <w:sz w:val="24"/>
      <w:lang w:val="en-US" w:eastAsia="zh-CN"/>
    </w:rPr>
  </w:style>
  <w:style w:type="character" w:customStyle="1" w:styleId="81">
    <w:name w:val="Основен текст81"/>
    <w:rsid w:val="008A63AD"/>
    <w:rPr>
      <w:sz w:val="21"/>
      <w:szCs w:val="21"/>
      <w:shd w:val="clear" w:color="auto" w:fill="FFFFFF"/>
      <w:lang w:bidi="ar-SA"/>
    </w:rPr>
  </w:style>
  <w:style w:type="character" w:customStyle="1" w:styleId="41">
    <w:name w:val="Основен текст (4)_"/>
    <w:link w:val="410"/>
    <w:rsid w:val="008A63AD"/>
    <w:rPr>
      <w:b/>
      <w:bCs/>
      <w:sz w:val="21"/>
      <w:szCs w:val="21"/>
      <w:shd w:val="clear" w:color="auto" w:fill="FFFFFF"/>
      <w:lang w:bidi="ar-SA"/>
    </w:rPr>
  </w:style>
  <w:style w:type="paragraph" w:customStyle="1" w:styleId="410">
    <w:name w:val="Основен текст (4)1"/>
    <w:basedOn w:val="a0"/>
    <w:link w:val="41"/>
    <w:rsid w:val="008A63AD"/>
    <w:pPr>
      <w:shd w:val="clear" w:color="auto" w:fill="FFFFFF"/>
      <w:spacing w:after="180" w:line="274" w:lineRule="exact"/>
      <w:ind w:hanging="440"/>
      <w:jc w:val="both"/>
    </w:pPr>
    <w:rPr>
      <w:b/>
      <w:bCs/>
      <w:iCs w:val="0"/>
      <w:sz w:val="21"/>
      <w:szCs w:val="21"/>
      <w:shd w:val="clear" w:color="auto" w:fill="FFFFFF"/>
      <w:lang w:eastAsia="bg-BG"/>
    </w:rPr>
  </w:style>
  <w:style w:type="character" w:customStyle="1" w:styleId="414">
    <w:name w:val="Основен текст (4)14"/>
    <w:basedOn w:val="41"/>
    <w:rsid w:val="008A63AD"/>
    <w:rPr>
      <w:b/>
      <w:bCs/>
      <w:sz w:val="21"/>
      <w:szCs w:val="21"/>
      <w:shd w:val="clear" w:color="auto" w:fill="FFFFFF"/>
      <w:lang w:bidi="ar-SA"/>
    </w:rPr>
  </w:style>
  <w:style w:type="character" w:customStyle="1" w:styleId="330">
    <w:name w:val="Основен текст33"/>
    <w:rsid w:val="008A63AD"/>
    <w:rPr>
      <w:sz w:val="21"/>
      <w:szCs w:val="21"/>
      <w:shd w:val="clear" w:color="auto" w:fill="FFFFFF"/>
      <w:lang w:bidi="ar-SA"/>
    </w:rPr>
  </w:style>
  <w:style w:type="character" w:customStyle="1" w:styleId="212">
    <w:name w:val="Основен текст21"/>
    <w:rsid w:val="008A63AD"/>
    <w:rPr>
      <w:sz w:val="21"/>
      <w:szCs w:val="21"/>
      <w:shd w:val="clear" w:color="auto" w:fill="FFFFFF"/>
      <w:lang w:bidi="ar-SA"/>
    </w:rPr>
  </w:style>
  <w:style w:type="paragraph" w:styleId="35">
    <w:name w:val="List Number 3"/>
    <w:basedOn w:val="a0"/>
    <w:rsid w:val="008A63AD"/>
    <w:pPr>
      <w:tabs>
        <w:tab w:val="num" w:pos="926"/>
      </w:tabs>
      <w:ind w:left="926" w:hanging="360"/>
      <w:jc w:val="both"/>
    </w:pPr>
    <w:rPr>
      <w:rFonts w:ascii="Univers" w:eastAsia="Batang" w:hAnsi="Univers"/>
      <w:iCs w:val="0"/>
      <w:sz w:val="22"/>
      <w:szCs w:val="22"/>
      <w:lang w:val="en-GB"/>
    </w:rPr>
  </w:style>
  <w:style w:type="paragraph" w:styleId="affd">
    <w:name w:val="No Spacing"/>
    <w:qFormat/>
    <w:rsid w:val="008A63AD"/>
    <w:rPr>
      <w:sz w:val="22"/>
      <w:szCs w:val="22"/>
      <w:lang w:eastAsia="en-US"/>
    </w:rPr>
  </w:style>
  <w:style w:type="paragraph" w:customStyle="1" w:styleId="NormalParagraph">
    <w:name w:val="Normal Paragraph"/>
    <w:basedOn w:val="a0"/>
    <w:rsid w:val="008A63AD"/>
    <w:pPr>
      <w:widowControl w:val="0"/>
      <w:spacing w:after="120"/>
    </w:pPr>
    <w:rPr>
      <w:rFonts w:eastAsia="Batang"/>
      <w:iCs w:val="0"/>
      <w:snapToGrid w:val="0"/>
      <w:sz w:val="22"/>
      <w:szCs w:val="22"/>
      <w:lang w:val="en-GB"/>
    </w:rPr>
  </w:style>
  <w:style w:type="character" w:customStyle="1" w:styleId="FontStyle33">
    <w:name w:val="Font Style33"/>
    <w:rsid w:val="008A63AD"/>
    <w:rPr>
      <w:rFonts w:ascii="Cambria" w:hAnsi="Cambria" w:cs="Cambria"/>
      <w:sz w:val="16"/>
      <w:szCs w:val="16"/>
    </w:rPr>
  </w:style>
  <w:style w:type="paragraph" w:customStyle="1" w:styleId="CharChar4">
    <w:name w:val="Знак Char Char Знак"/>
    <w:basedOn w:val="a0"/>
    <w:rsid w:val="008A63AD"/>
    <w:pPr>
      <w:tabs>
        <w:tab w:val="left" w:pos="709"/>
      </w:tabs>
      <w:spacing w:line="360" w:lineRule="auto"/>
    </w:pPr>
    <w:rPr>
      <w:rFonts w:ascii="Tahoma" w:hAnsi="Tahoma"/>
      <w:iCs w:val="0"/>
      <w:sz w:val="24"/>
      <w:lang w:val="pl-PL" w:eastAsia="pl-PL"/>
    </w:rPr>
  </w:style>
  <w:style w:type="paragraph" w:customStyle="1" w:styleId="xl66">
    <w:name w:val="xl66"/>
    <w:basedOn w:val="a0"/>
    <w:rsid w:val="008A63AD"/>
    <w:pPr>
      <w:spacing w:before="100" w:beforeAutospacing="1" w:after="100" w:afterAutospacing="1"/>
      <w:jc w:val="center"/>
    </w:pPr>
    <w:rPr>
      <w:iCs w:val="0"/>
      <w:sz w:val="24"/>
      <w:lang w:eastAsia="bg-BG"/>
    </w:rPr>
  </w:style>
  <w:style w:type="paragraph" w:customStyle="1" w:styleId="xl67">
    <w:name w:val="xl67"/>
    <w:basedOn w:val="a0"/>
    <w:rsid w:val="008A63AD"/>
    <w:pPr>
      <w:spacing w:before="100" w:beforeAutospacing="1" w:after="100" w:afterAutospacing="1"/>
    </w:pPr>
    <w:rPr>
      <w:rFonts w:ascii="Arial" w:hAnsi="Arial" w:cs="Arial"/>
      <w:b/>
      <w:bCs/>
      <w:iCs w:val="0"/>
      <w:sz w:val="24"/>
      <w:lang w:eastAsia="bg-BG"/>
    </w:rPr>
  </w:style>
  <w:style w:type="paragraph" w:customStyle="1" w:styleId="xl68">
    <w:name w:val="xl68"/>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Cs w:val="0"/>
      <w:sz w:val="24"/>
      <w:lang w:eastAsia="bg-BG"/>
    </w:rPr>
  </w:style>
  <w:style w:type="paragraph" w:customStyle="1" w:styleId="xl69">
    <w:name w:val="xl69"/>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4"/>
      <w:lang w:eastAsia="bg-BG"/>
    </w:rPr>
  </w:style>
  <w:style w:type="paragraph" w:customStyle="1" w:styleId="xl70">
    <w:name w:val="xl70"/>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paragraph" w:customStyle="1" w:styleId="xl71">
    <w:name w:val="xl71"/>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2">
    <w:name w:val="xl72"/>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3">
    <w:name w:val="xl73"/>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character" w:customStyle="1" w:styleId="90">
    <w:name w:val="Заглавие 9 Знак"/>
    <w:link w:val="9"/>
    <w:rsid w:val="008A63AD"/>
    <w:rPr>
      <w:rFonts w:ascii="Cambria" w:eastAsia="Calibri" w:hAnsi="Cambria"/>
      <w:lang w:eastAsia="en-US" w:bidi="ar-SA"/>
    </w:rPr>
  </w:style>
  <w:style w:type="numbering" w:customStyle="1" w:styleId="NoList1">
    <w:name w:val="No List1"/>
    <w:next w:val="a3"/>
    <w:semiHidden/>
    <w:unhideWhenUsed/>
    <w:rsid w:val="008A63AD"/>
  </w:style>
  <w:style w:type="character" w:customStyle="1" w:styleId="TitleChar2">
    <w:name w:val="Title Char2"/>
    <w:locked/>
    <w:rsid w:val="008A63AD"/>
    <w:rPr>
      <w:rFonts w:eastAsia="Times New Roman"/>
      <w:b/>
      <w:bCs/>
      <w:smallCaps/>
      <w:sz w:val="36"/>
      <w:szCs w:val="36"/>
    </w:rPr>
  </w:style>
  <w:style w:type="character" w:customStyle="1" w:styleId="legaldocreference1">
    <w:name w:val="legaldocreference1"/>
    <w:rsid w:val="008A63AD"/>
    <w:rPr>
      <w:color w:val="auto"/>
      <w:u w:val="single"/>
    </w:rPr>
  </w:style>
  <w:style w:type="paragraph" w:customStyle="1" w:styleId="ecxmsonormal">
    <w:name w:val="ecxmsonormal"/>
    <w:basedOn w:val="a0"/>
    <w:rsid w:val="008A63AD"/>
    <w:pPr>
      <w:spacing w:before="100" w:beforeAutospacing="1" w:after="100" w:afterAutospacing="1"/>
    </w:pPr>
    <w:rPr>
      <w:rFonts w:eastAsia="Calibri"/>
      <w:iCs w:val="0"/>
      <w:sz w:val="24"/>
      <w:lang w:eastAsia="bg-BG"/>
    </w:rPr>
  </w:style>
  <w:style w:type="character" w:customStyle="1" w:styleId="hiddenref1">
    <w:name w:val="hiddenref1"/>
    <w:rsid w:val="008A63AD"/>
    <w:rPr>
      <w:color w:val="000000"/>
      <w:u w:val="single"/>
    </w:rPr>
  </w:style>
  <w:style w:type="character" w:customStyle="1" w:styleId="alcapt1">
    <w:name w:val="al_capt1"/>
    <w:rsid w:val="008A63AD"/>
    <w:rPr>
      <w:i/>
      <w:iCs/>
    </w:rPr>
  </w:style>
  <w:style w:type="character" w:customStyle="1" w:styleId="articlehistory1">
    <w:name w:val="article_history1"/>
    <w:rsid w:val="008A63AD"/>
  </w:style>
  <w:style w:type="character" w:customStyle="1" w:styleId="TitleChar1">
    <w:name w:val="Title Char1"/>
    <w:rsid w:val="008A63AD"/>
    <w:rPr>
      <w:rFonts w:ascii="Arial" w:hAnsi="Arial" w:cs="Arial"/>
      <w:b/>
      <w:bCs/>
      <w:kern w:val="28"/>
      <w:sz w:val="32"/>
      <w:szCs w:val="32"/>
      <w:lang w:val="en-GB" w:eastAsia="en-US"/>
    </w:rPr>
  </w:style>
  <w:style w:type="character" w:customStyle="1" w:styleId="FontStyle65">
    <w:name w:val="Font Style65"/>
    <w:rsid w:val="008A63AD"/>
    <w:rPr>
      <w:rFonts w:ascii="Times New Roman" w:hAnsi="Times New Roman" w:cs="Times New Roman"/>
      <w:b/>
      <w:bCs/>
      <w:sz w:val="24"/>
      <w:szCs w:val="24"/>
    </w:rPr>
  </w:style>
  <w:style w:type="paragraph" w:customStyle="1" w:styleId="CharCharChar">
    <w:name w:val="Char Char Char Знак Знак"/>
    <w:basedOn w:val="a0"/>
    <w:rsid w:val="008A63AD"/>
    <w:pPr>
      <w:tabs>
        <w:tab w:val="left" w:pos="709"/>
      </w:tabs>
    </w:pPr>
    <w:rPr>
      <w:rFonts w:ascii="Tahoma" w:hAnsi="Tahoma" w:cs="Tahoma"/>
      <w:iCs w:val="0"/>
      <w:sz w:val="24"/>
      <w:lang w:val="pl-PL" w:eastAsia="pl-PL"/>
    </w:rPr>
  </w:style>
  <w:style w:type="table" w:customStyle="1" w:styleId="TableGrid1">
    <w:name w:val="Table Grid1"/>
    <w:basedOn w:val="a2"/>
    <w:next w:val="af2"/>
    <w:rsid w:val="008A63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rsid w:val="008A63AD"/>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a0"/>
    <w:rsid w:val="008A63AD"/>
    <w:pPr>
      <w:tabs>
        <w:tab w:val="left" w:pos="709"/>
      </w:tabs>
      <w:jc w:val="both"/>
    </w:pPr>
    <w:rPr>
      <w:rFonts w:ascii="Tahoma" w:eastAsia="Calibri" w:hAnsi="Tahoma" w:cs="Tahoma"/>
      <w:iCs w:val="0"/>
      <w:sz w:val="24"/>
      <w:lang w:val="pl-PL" w:eastAsia="pl-PL"/>
    </w:rPr>
  </w:style>
  <w:style w:type="character" w:styleId="HTML2">
    <w:name w:val="HTML Typewriter"/>
    <w:rsid w:val="008A63AD"/>
    <w:rPr>
      <w:rFonts w:ascii="Courier New" w:hAnsi="Courier New" w:cs="Courier New"/>
      <w:sz w:val="20"/>
      <w:szCs w:val="20"/>
    </w:rPr>
  </w:style>
  <w:style w:type="character" w:customStyle="1" w:styleId="samedocreference1">
    <w:name w:val="samedocreference1"/>
    <w:rsid w:val="008A63AD"/>
    <w:rPr>
      <w:color w:val="auto"/>
      <w:u w:val="single"/>
    </w:rPr>
  </w:style>
  <w:style w:type="character" w:customStyle="1" w:styleId="apple-style-span">
    <w:name w:val="apple-style-span"/>
    <w:rsid w:val="008A63AD"/>
  </w:style>
  <w:style w:type="paragraph" w:customStyle="1" w:styleId="CharCharChar0">
    <w:name w:val="Char Char Char"/>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1CharChar">
    <w:name w:val="Char Char Char Char Char Char Char1 Char Char"/>
    <w:basedOn w:val="a0"/>
    <w:rsid w:val="008A63AD"/>
    <w:pPr>
      <w:tabs>
        <w:tab w:val="left" w:pos="709"/>
      </w:tabs>
    </w:pPr>
    <w:rPr>
      <w:rFonts w:ascii="Tahoma" w:eastAsia="Calibri" w:hAnsi="Tahoma" w:cs="Tahoma"/>
      <w:iCs w:val="0"/>
      <w:sz w:val="24"/>
      <w:lang w:val="pl-PL" w:eastAsia="pl-PL"/>
    </w:rPr>
  </w:style>
  <w:style w:type="paragraph" w:customStyle="1" w:styleId="5Text">
    <w:name w:val="5 Text"/>
    <w:basedOn w:val="a0"/>
    <w:link w:val="5TextChar"/>
    <w:rsid w:val="008A63AD"/>
    <w:pPr>
      <w:spacing w:line="360" w:lineRule="auto"/>
      <w:ind w:firstLine="680"/>
      <w:jc w:val="both"/>
    </w:pPr>
    <w:rPr>
      <w:rFonts w:eastAsia="Calibri"/>
      <w:iCs w:val="0"/>
      <w:sz w:val="24"/>
    </w:rPr>
  </w:style>
  <w:style w:type="character" w:customStyle="1" w:styleId="5TextChar">
    <w:name w:val="5 Text Char"/>
    <w:link w:val="5Text"/>
    <w:locked/>
    <w:rsid w:val="008A63AD"/>
    <w:rPr>
      <w:rFonts w:eastAsia="Calibri"/>
      <w:sz w:val="24"/>
      <w:szCs w:val="24"/>
      <w:lang w:val="bg-BG" w:eastAsia="en-US" w:bidi="ar-SA"/>
    </w:rPr>
  </w:style>
  <w:style w:type="character" w:customStyle="1" w:styleId="Heading1CharCharChar">
    <w:name w:val="Heading 1 Char Char Char"/>
    <w:rsid w:val="008A63AD"/>
    <w:rPr>
      <w:b/>
      <w:bCs/>
      <w:sz w:val="24"/>
      <w:szCs w:val="24"/>
      <w:lang w:val="bg-BG" w:eastAsia="en-US"/>
    </w:rPr>
  </w:style>
  <w:style w:type="paragraph" w:styleId="25">
    <w:name w:val="List 2"/>
    <w:basedOn w:val="a0"/>
    <w:rsid w:val="008A63AD"/>
    <w:pPr>
      <w:ind w:left="566" w:hanging="283"/>
    </w:pPr>
    <w:rPr>
      <w:rFonts w:eastAsia="Calibri"/>
      <w:iCs w:val="0"/>
      <w:sz w:val="24"/>
    </w:rPr>
  </w:style>
  <w:style w:type="paragraph" w:styleId="36">
    <w:name w:val="List 3"/>
    <w:basedOn w:val="a0"/>
    <w:rsid w:val="008A63AD"/>
    <w:pPr>
      <w:ind w:left="849" w:hanging="283"/>
    </w:pPr>
    <w:rPr>
      <w:rFonts w:eastAsia="Calibri"/>
      <w:iCs w:val="0"/>
      <w:sz w:val="24"/>
    </w:rPr>
  </w:style>
  <w:style w:type="paragraph" w:styleId="42">
    <w:name w:val="List 4"/>
    <w:basedOn w:val="a0"/>
    <w:rsid w:val="008A63AD"/>
    <w:pPr>
      <w:ind w:left="1132" w:hanging="283"/>
    </w:pPr>
    <w:rPr>
      <w:rFonts w:eastAsia="Calibri"/>
      <w:iCs w:val="0"/>
      <w:sz w:val="24"/>
    </w:rPr>
  </w:style>
  <w:style w:type="paragraph" w:styleId="51">
    <w:name w:val="List 5"/>
    <w:basedOn w:val="a0"/>
    <w:rsid w:val="008A63AD"/>
    <w:pPr>
      <w:ind w:left="1415" w:hanging="283"/>
    </w:pPr>
    <w:rPr>
      <w:rFonts w:eastAsia="Calibri"/>
      <w:iCs w:val="0"/>
      <w:sz w:val="24"/>
    </w:rPr>
  </w:style>
  <w:style w:type="paragraph" w:styleId="26">
    <w:name w:val="List Continue 2"/>
    <w:basedOn w:val="a0"/>
    <w:rsid w:val="008A63AD"/>
    <w:pPr>
      <w:spacing w:after="120"/>
      <w:ind w:left="566"/>
    </w:pPr>
    <w:rPr>
      <w:rFonts w:eastAsia="Calibri"/>
      <w:iCs w:val="0"/>
      <w:sz w:val="24"/>
    </w:rPr>
  </w:style>
  <w:style w:type="paragraph" w:styleId="52">
    <w:name w:val="List Continue 5"/>
    <w:basedOn w:val="a0"/>
    <w:rsid w:val="008A63AD"/>
    <w:pPr>
      <w:spacing w:after="120"/>
      <w:ind w:left="1415"/>
    </w:pPr>
    <w:rPr>
      <w:rFonts w:eastAsia="Calibri"/>
      <w:iCs w:val="0"/>
      <w:sz w:val="24"/>
    </w:rPr>
  </w:style>
  <w:style w:type="paragraph" w:styleId="a">
    <w:name w:val="List Bullet"/>
    <w:basedOn w:val="a0"/>
    <w:rsid w:val="008A63AD"/>
    <w:pPr>
      <w:numPr>
        <w:numId w:val="2"/>
      </w:numPr>
      <w:tabs>
        <w:tab w:val="clear" w:pos="360"/>
        <w:tab w:val="num" w:pos="1247"/>
      </w:tabs>
      <w:spacing w:line="288" w:lineRule="auto"/>
      <w:ind w:left="1247" w:hanging="396"/>
      <w:jc w:val="both"/>
    </w:pPr>
    <w:rPr>
      <w:rFonts w:eastAsia="Calibri"/>
      <w:iCs w:val="0"/>
      <w:sz w:val="24"/>
    </w:rPr>
  </w:style>
  <w:style w:type="character" w:customStyle="1" w:styleId="FontStyle13">
    <w:name w:val="Font Style13"/>
    <w:rsid w:val="008A63AD"/>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a0"/>
    <w:rsid w:val="008A63AD"/>
    <w:pPr>
      <w:tabs>
        <w:tab w:val="left" w:pos="709"/>
      </w:tabs>
    </w:pPr>
    <w:rPr>
      <w:rFonts w:ascii="Tahoma" w:eastAsia="Calibri" w:hAnsi="Tahoma" w:cs="Tahoma"/>
      <w:iCs w:val="0"/>
      <w:sz w:val="24"/>
      <w:lang w:val="pl-PL" w:eastAsia="pl-PL"/>
    </w:rPr>
  </w:style>
  <w:style w:type="character" w:customStyle="1" w:styleId="FontStyle63">
    <w:name w:val="Font Style63"/>
    <w:rsid w:val="008A63AD"/>
    <w:rPr>
      <w:rFonts w:ascii="Verdana" w:hAnsi="Verdana" w:cs="Verdana"/>
      <w:sz w:val="20"/>
      <w:szCs w:val="20"/>
    </w:rPr>
  </w:style>
  <w:style w:type="paragraph" w:customStyle="1" w:styleId="newStyle1">
    <w:name w:val="new Style1"/>
    <w:basedOn w:val="a0"/>
    <w:link w:val="newStyle1Char1"/>
    <w:rsid w:val="008A63AD"/>
    <w:pPr>
      <w:widowControl w:val="0"/>
      <w:tabs>
        <w:tab w:val="right" w:pos="8789"/>
      </w:tabs>
      <w:suppressAutoHyphens/>
      <w:spacing w:before="120" w:line="280" w:lineRule="atLeast"/>
      <w:ind w:left="360" w:firstLine="709"/>
      <w:jc w:val="both"/>
    </w:pPr>
    <w:rPr>
      <w:rFonts w:ascii="Arial" w:eastAsia="Calibri" w:hAnsi="Arial"/>
      <w:iCs w:val="0"/>
      <w:snapToGrid w:val="0"/>
      <w:spacing w:val="-2"/>
      <w:sz w:val="20"/>
      <w:szCs w:val="20"/>
      <w:lang w:eastAsia="bg-BG"/>
    </w:rPr>
  </w:style>
  <w:style w:type="character" w:customStyle="1" w:styleId="newStyle1Char1">
    <w:name w:val="new Style1 Char1"/>
    <w:link w:val="newStyle1"/>
    <w:locked/>
    <w:rsid w:val="008A63AD"/>
    <w:rPr>
      <w:rFonts w:ascii="Arial" w:eastAsia="Calibri" w:hAnsi="Arial"/>
      <w:snapToGrid w:val="0"/>
      <w:spacing w:val="-2"/>
      <w:lang w:val="bg-BG" w:eastAsia="bg-BG" w:bidi="ar-SA"/>
    </w:rPr>
  </w:style>
  <w:style w:type="paragraph" w:customStyle="1" w:styleId="1d">
    <w:name w:val="Списък на абзаци1"/>
    <w:basedOn w:val="a0"/>
    <w:rsid w:val="008A63AD"/>
    <w:pPr>
      <w:ind w:left="720"/>
    </w:pPr>
    <w:rPr>
      <w:rFonts w:eastAsia="Calibri"/>
      <w:iCs w:val="0"/>
      <w:sz w:val="24"/>
      <w:lang w:val="en-US"/>
    </w:rPr>
  </w:style>
  <w:style w:type="paragraph" w:styleId="affe">
    <w:name w:val="Body Text First Indent"/>
    <w:basedOn w:val="ac"/>
    <w:rsid w:val="008A63AD"/>
    <w:pPr>
      <w:spacing w:line="276" w:lineRule="auto"/>
      <w:ind w:firstLine="210"/>
    </w:pPr>
    <w:rPr>
      <w:iCs w:val="0"/>
      <w:szCs w:val="28"/>
    </w:rPr>
  </w:style>
  <w:style w:type="paragraph" w:customStyle="1" w:styleId="CharCharCharCharCharChar1CharCharCharChar">
    <w:name w:val="Char Char Char Char Char Char1 Char Char Char Char"/>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a0"/>
    <w:rsid w:val="008A63AD"/>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a0"/>
    <w:rsid w:val="008A63AD"/>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a0"/>
    <w:rsid w:val="008A63AD"/>
    <w:pPr>
      <w:tabs>
        <w:tab w:val="left" w:pos="709"/>
      </w:tabs>
    </w:pPr>
    <w:rPr>
      <w:rFonts w:ascii="Tahoma" w:hAnsi="Tahoma" w:cs="Tahoma"/>
      <w:iCs w:val="0"/>
      <w:sz w:val="24"/>
      <w:lang w:val="pl-PL" w:eastAsia="pl-PL"/>
    </w:rPr>
  </w:style>
  <w:style w:type="paragraph" w:customStyle="1" w:styleId="afff">
    <w:name w:val="Стил"/>
    <w:rsid w:val="008A63A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WW-BodyTextIndent3">
    <w:name w:val="WW-Body Text Indent 3"/>
    <w:basedOn w:val="a0"/>
    <w:rsid w:val="008A63AD"/>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a0"/>
    <w:rsid w:val="008A63AD"/>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a0"/>
    <w:rsid w:val="008A63AD"/>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a0"/>
    <w:rsid w:val="008A63AD"/>
    <w:pPr>
      <w:tabs>
        <w:tab w:val="left" w:pos="709"/>
      </w:tabs>
    </w:pPr>
    <w:rPr>
      <w:rFonts w:ascii="Tahoma" w:hAnsi="Tahoma"/>
      <w:iCs w:val="0"/>
      <w:sz w:val="24"/>
      <w:lang w:val="pl-PL" w:eastAsia="pl-PL"/>
    </w:rPr>
  </w:style>
  <w:style w:type="paragraph" w:customStyle="1" w:styleId="CharCharCharChar4">
    <w:name w:val="Char Char Char Char"/>
    <w:basedOn w:val="a0"/>
    <w:rsid w:val="008A63AD"/>
    <w:pPr>
      <w:tabs>
        <w:tab w:val="left" w:pos="709"/>
      </w:tabs>
    </w:pPr>
    <w:rPr>
      <w:rFonts w:ascii="Tahoma" w:hAnsi="Tahoma"/>
      <w:iCs w:val="0"/>
      <w:sz w:val="24"/>
      <w:lang w:val="pl-PL" w:eastAsia="pl-PL"/>
    </w:rPr>
  </w:style>
  <w:style w:type="paragraph" w:customStyle="1" w:styleId="Char6">
    <w:name w:val="Char Знак Знак"/>
    <w:basedOn w:val="a0"/>
    <w:rsid w:val="008A63AD"/>
    <w:pPr>
      <w:tabs>
        <w:tab w:val="left" w:pos="709"/>
      </w:tabs>
    </w:pPr>
    <w:rPr>
      <w:rFonts w:ascii="Tahoma" w:hAnsi="Tahoma"/>
      <w:iCs w:val="0"/>
      <w:sz w:val="24"/>
      <w:lang w:val="pl-PL" w:eastAsia="pl-PL"/>
    </w:rPr>
  </w:style>
  <w:style w:type="paragraph" w:customStyle="1" w:styleId="Char7">
    <w:name w:val="Char Знак Знак"/>
    <w:basedOn w:val="a0"/>
    <w:rsid w:val="008A63AD"/>
    <w:pPr>
      <w:tabs>
        <w:tab w:val="left" w:pos="709"/>
      </w:tabs>
    </w:pPr>
    <w:rPr>
      <w:rFonts w:ascii="Tahoma" w:hAnsi="Tahoma"/>
      <w:iCs w:val="0"/>
      <w:sz w:val="24"/>
      <w:lang w:val="pl-PL" w:eastAsia="pl-PL"/>
    </w:rPr>
  </w:style>
  <w:style w:type="paragraph" w:customStyle="1" w:styleId="CharCharChar2">
    <w:name w:val="Char Char Char Знак Знак"/>
    <w:basedOn w:val="a0"/>
    <w:rsid w:val="008A63AD"/>
    <w:pPr>
      <w:tabs>
        <w:tab w:val="left" w:pos="709"/>
      </w:tabs>
    </w:pPr>
    <w:rPr>
      <w:rFonts w:ascii="Tahoma" w:hAnsi="Tahoma"/>
      <w:iCs w:val="0"/>
      <w:sz w:val="24"/>
      <w:lang w:val="pl-PL" w:eastAsia="pl-PL"/>
    </w:rPr>
  </w:style>
  <w:style w:type="character" w:customStyle="1" w:styleId="innerpagetitle1">
    <w:name w:val="inner_page_title1"/>
    <w:rsid w:val="008A63AD"/>
    <w:rPr>
      <w:b/>
      <w:bCs/>
      <w:vanish w:val="0"/>
      <w:webHidden w:val="0"/>
      <w:color w:val="A52631"/>
      <w:sz w:val="38"/>
      <w:szCs w:val="38"/>
      <w:specVanish w:val="0"/>
    </w:rPr>
  </w:style>
  <w:style w:type="character" w:customStyle="1" w:styleId="BodyChar">
    <w:name w:val="Body Char"/>
    <w:link w:val="Body"/>
    <w:locked/>
    <w:rsid w:val="008A63AD"/>
    <w:rPr>
      <w:rFonts w:ascii="Arial Narrow" w:hAnsi="Arial Narrow"/>
      <w:sz w:val="24"/>
      <w:szCs w:val="24"/>
      <w:lang w:bidi="ar-SA"/>
    </w:rPr>
  </w:style>
  <w:style w:type="paragraph" w:customStyle="1" w:styleId="Body">
    <w:name w:val="Body"/>
    <w:basedOn w:val="a0"/>
    <w:link w:val="BodyChar"/>
    <w:rsid w:val="008A63AD"/>
    <w:pPr>
      <w:spacing w:before="120" w:after="120"/>
      <w:ind w:firstLine="709"/>
      <w:jc w:val="both"/>
    </w:pPr>
    <w:rPr>
      <w:rFonts w:ascii="Arial Narrow" w:hAnsi="Arial Narrow"/>
      <w:iCs w:val="0"/>
      <w:sz w:val="24"/>
      <w:lang w:eastAsia="bg-BG"/>
    </w:rPr>
  </w:style>
  <w:style w:type="paragraph" w:customStyle="1" w:styleId="Normal1">
    <w:name w:val="Normal 1"/>
    <w:basedOn w:val="a0"/>
    <w:link w:val="Normal1Char"/>
    <w:qFormat/>
    <w:rsid w:val="008A63AD"/>
    <w:pPr>
      <w:ind w:firstLine="720"/>
      <w:jc w:val="both"/>
    </w:pPr>
    <w:rPr>
      <w:rFonts w:ascii="Arial" w:eastAsia="Calibri" w:hAnsi="Arial"/>
      <w:iCs w:val="0"/>
      <w:sz w:val="22"/>
      <w:szCs w:val="22"/>
    </w:rPr>
  </w:style>
  <w:style w:type="character" w:customStyle="1" w:styleId="Normal1Char">
    <w:name w:val="Normal 1 Char"/>
    <w:link w:val="Normal1"/>
    <w:rsid w:val="008A63AD"/>
    <w:rPr>
      <w:rFonts w:ascii="Arial" w:eastAsia="Calibri" w:hAnsi="Arial"/>
      <w:sz w:val="22"/>
      <w:szCs w:val="22"/>
      <w:lang w:eastAsia="en-US" w:bidi="ar-SA"/>
    </w:rPr>
  </w:style>
  <w:style w:type="character" w:customStyle="1" w:styleId="FontStyle15">
    <w:name w:val="Font Style15"/>
    <w:rsid w:val="008A63AD"/>
    <w:rPr>
      <w:rFonts w:ascii="Times New Roman" w:hAnsi="Times New Roman" w:cs="Times New Roman"/>
      <w:sz w:val="22"/>
      <w:szCs w:val="22"/>
    </w:rPr>
  </w:style>
  <w:style w:type="paragraph" w:customStyle="1" w:styleId="default0">
    <w:name w:val="default"/>
    <w:basedOn w:val="a0"/>
    <w:rsid w:val="008A63AD"/>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styleId="afff0">
    <w:name w:val="Revision"/>
    <w:hidden/>
    <w:semiHidden/>
    <w:rsid w:val="008A63AD"/>
    <w:rPr>
      <w:rFonts w:ascii="Times New Roman" w:eastAsia="Batang" w:hAnsi="Times New Roman"/>
      <w:sz w:val="24"/>
      <w:szCs w:val="24"/>
      <w:lang w:val="en-GB" w:eastAsia="en-US"/>
    </w:rPr>
  </w:style>
  <w:style w:type="paragraph" w:customStyle="1" w:styleId="CharCharCharCharCharChar0">
    <w:name w:val="Char Char Char Char Char Char Знак"/>
    <w:basedOn w:val="a0"/>
    <w:rsid w:val="008A63AD"/>
    <w:pPr>
      <w:spacing w:after="160" w:line="240" w:lineRule="exact"/>
    </w:pPr>
    <w:rPr>
      <w:rFonts w:ascii="Tahoma" w:hAnsi="Tahoma"/>
      <w:iCs w:val="0"/>
      <w:sz w:val="20"/>
      <w:szCs w:val="20"/>
      <w:lang w:val="en-US"/>
    </w:rPr>
  </w:style>
  <w:style w:type="paragraph" w:customStyle="1" w:styleId="CharChar80">
    <w:name w:val="Char Char8"/>
    <w:basedOn w:val="a0"/>
    <w:rsid w:val="008A63AD"/>
    <w:pPr>
      <w:tabs>
        <w:tab w:val="left" w:pos="709"/>
      </w:tabs>
    </w:pPr>
    <w:rPr>
      <w:rFonts w:ascii="Tahoma" w:hAnsi="Tahoma" w:cs="Arial"/>
      <w:iCs w:val="0"/>
      <w:sz w:val="24"/>
      <w:lang w:val="pl-PL" w:eastAsia="pl-PL"/>
    </w:rPr>
  </w:style>
  <w:style w:type="paragraph" w:customStyle="1" w:styleId="Style135">
    <w:name w:val="Style135"/>
    <w:basedOn w:val="a0"/>
    <w:rsid w:val="008A63AD"/>
    <w:pPr>
      <w:widowControl w:val="0"/>
      <w:autoSpaceDE w:val="0"/>
      <w:autoSpaceDN w:val="0"/>
      <w:adjustRightInd w:val="0"/>
      <w:spacing w:line="419" w:lineRule="exact"/>
      <w:ind w:firstLine="713"/>
      <w:jc w:val="both"/>
    </w:pPr>
    <w:rPr>
      <w:iCs w:val="0"/>
      <w:sz w:val="24"/>
      <w:lang w:eastAsia="bg-BG"/>
    </w:rPr>
  </w:style>
  <w:style w:type="character" w:customStyle="1" w:styleId="FontStyle202">
    <w:name w:val="Font Style202"/>
    <w:rsid w:val="008A63AD"/>
    <w:rPr>
      <w:rFonts w:ascii="Times New Roman" w:hAnsi="Times New Roman" w:cs="Times New Roman"/>
      <w:smallCaps/>
      <w:sz w:val="18"/>
      <w:szCs w:val="18"/>
    </w:rPr>
  </w:style>
  <w:style w:type="paragraph" w:customStyle="1" w:styleId="CharChar3CharChar">
    <w:name w:val="Char Char3 Char Char"/>
    <w:basedOn w:val="a0"/>
    <w:rsid w:val="008A63AD"/>
    <w:pPr>
      <w:tabs>
        <w:tab w:val="left" w:pos="709"/>
      </w:tabs>
    </w:pPr>
    <w:rPr>
      <w:rFonts w:ascii="Tahoma" w:hAnsi="Tahoma" w:cs="Arial"/>
      <w:iCs w:val="0"/>
      <w:sz w:val="24"/>
      <w:lang w:val="pl-PL" w:eastAsia="pl-PL"/>
    </w:rPr>
  </w:style>
  <w:style w:type="paragraph" w:customStyle="1" w:styleId="Tiret0">
    <w:name w:val="Tiret 0"/>
    <w:basedOn w:val="a0"/>
    <w:rsid w:val="008A63AD"/>
    <w:pPr>
      <w:numPr>
        <w:numId w:val="3"/>
      </w:numPr>
      <w:spacing w:before="120" w:after="120"/>
    </w:pPr>
    <w:rPr>
      <w:iCs w:val="0"/>
      <w:sz w:val="24"/>
      <w:lang w:eastAsia="zh-CN"/>
    </w:rPr>
  </w:style>
  <w:style w:type="character" w:customStyle="1" w:styleId="FontStyle225">
    <w:name w:val="Font Style225"/>
    <w:rsid w:val="008A63AD"/>
    <w:rPr>
      <w:rFonts w:ascii="Tahoma" w:hAnsi="Tahoma" w:cs="Tahoma"/>
      <w:b/>
      <w:bCs/>
      <w:sz w:val="18"/>
      <w:szCs w:val="18"/>
    </w:rPr>
  </w:style>
  <w:style w:type="paragraph" w:customStyle="1" w:styleId="CharCharCharCharCharCharCharChar0">
    <w:name w:val="Char Char Char Char Char Char Char Char"/>
    <w:basedOn w:val="a0"/>
    <w:rsid w:val="008A63AD"/>
    <w:pPr>
      <w:tabs>
        <w:tab w:val="left" w:pos="709"/>
      </w:tabs>
    </w:pPr>
    <w:rPr>
      <w:rFonts w:ascii="Tahoma" w:hAnsi="Tahoma"/>
      <w:iCs w:val="0"/>
      <w:sz w:val="24"/>
      <w:lang w:val="pl-PL" w:eastAsia="pl-PL"/>
    </w:rPr>
  </w:style>
  <w:style w:type="character" w:customStyle="1" w:styleId="newdocreference">
    <w:name w:val="newdocreference"/>
    <w:rsid w:val="00392F99"/>
  </w:style>
  <w:style w:type="paragraph" w:customStyle="1" w:styleId="Style31">
    <w:name w:val="Style31"/>
    <w:basedOn w:val="a0"/>
    <w:rsid w:val="00230852"/>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a0"/>
    <w:rsid w:val="001B3BA5"/>
    <w:pPr>
      <w:widowControl w:val="0"/>
      <w:autoSpaceDE w:val="0"/>
      <w:autoSpaceDN w:val="0"/>
      <w:adjustRightInd w:val="0"/>
      <w:spacing w:line="245" w:lineRule="exact"/>
      <w:jc w:val="both"/>
    </w:pPr>
    <w:rPr>
      <w:iCs w:val="0"/>
      <w:sz w:val="24"/>
      <w:lang w:eastAsia="bg-BG"/>
    </w:rPr>
  </w:style>
  <w:style w:type="paragraph" w:customStyle="1" w:styleId="Style76">
    <w:name w:val="Style76"/>
    <w:basedOn w:val="a0"/>
    <w:rsid w:val="00E20FF9"/>
    <w:pPr>
      <w:widowControl w:val="0"/>
      <w:autoSpaceDE w:val="0"/>
      <w:autoSpaceDN w:val="0"/>
      <w:adjustRightInd w:val="0"/>
      <w:spacing w:line="283" w:lineRule="exact"/>
      <w:jc w:val="both"/>
    </w:pPr>
    <w:rPr>
      <w:iCs w:val="0"/>
      <w:sz w:val="24"/>
      <w:lang w:eastAsia="bg-BG"/>
    </w:rPr>
  </w:style>
  <w:style w:type="paragraph" w:styleId="27">
    <w:name w:val="Body Text First Indent 2"/>
    <w:basedOn w:val="a9"/>
    <w:rsid w:val="00E20FF9"/>
    <w:pPr>
      <w:ind w:firstLine="210"/>
    </w:pPr>
    <w:rPr>
      <w:rFonts w:ascii="Times New Roman" w:eastAsia="Times New Roman" w:hAnsi="Times New Roman"/>
      <w:iCs/>
      <w:sz w:val="28"/>
      <w:szCs w:val="24"/>
      <w:lang w:val="bg-BG" w:bidi="ar-SA"/>
    </w:rPr>
  </w:style>
  <w:style w:type="character" w:customStyle="1" w:styleId="1e">
    <w:name w:val="Заглавие #1_"/>
    <w:link w:val="1f"/>
    <w:rsid w:val="009A69E9"/>
    <w:rPr>
      <w:b/>
      <w:bCs/>
      <w:sz w:val="23"/>
      <w:szCs w:val="23"/>
      <w:lang w:bidi="ar-SA"/>
    </w:rPr>
  </w:style>
  <w:style w:type="paragraph" w:customStyle="1" w:styleId="1f">
    <w:name w:val="Заглавие #1"/>
    <w:basedOn w:val="a0"/>
    <w:link w:val="1e"/>
    <w:rsid w:val="009A69E9"/>
    <w:pPr>
      <w:shd w:val="clear" w:color="auto" w:fill="FFFFFF"/>
      <w:spacing w:before="480" w:after="600" w:line="240" w:lineRule="atLeast"/>
      <w:outlineLvl w:val="0"/>
    </w:pPr>
    <w:rPr>
      <w:b/>
      <w:bCs/>
      <w:iCs w:val="0"/>
      <w:sz w:val="23"/>
      <w:szCs w:val="23"/>
      <w:lang w:eastAsia="bg-BG"/>
    </w:rPr>
  </w:style>
  <w:style w:type="paragraph" w:customStyle="1" w:styleId="110">
    <w:name w:val="Заглавие #11"/>
    <w:basedOn w:val="a0"/>
    <w:rsid w:val="009A69E9"/>
    <w:pPr>
      <w:shd w:val="clear" w:color="auto" w:fill="FFFFFF"/>
      <w:spacing w:before="240" w:line="274" w:lineRule="exact"/>
      <w:outlineLvl w:val="0"/>
    </w:pPr>
    <w:rPr>
      <w:rFonts w:eastAsia="Microsoft Sans Serif"/>
      <w:b/>
      <w:bCs/>
      <w:iCs w:val="0"/>
      <w:sz w:val="24"/>
      <w:lang w:eastAsia="bg-BG"/>
    </w:rPr>
  </w:style>
  <w:style w:type="paragraph" w:customStyle="1" w:styleId="NormalWeb1">
    <w:name w:val="Normal (Web)1"/>
    <w:basedOn w:val="a0"/>
    <w:rsid w:val="003B2CE8"/>
    <w:rPr>
      <w:iCs w:val="0"/>
      <w:sz w:val="24"/>
      <w:lang w:eastAsia="bg-BG"/>
    </w:rPr>
  </w:style>
  <w:style w:type="character" w:customStyle="1" w:styleId="search22">
    <w:name w:val="search22"/>
    <w:rsid w:val="003B2CE8"/>
    <w:rPr>
      <w:b w:val="0"/>
      <w:bCs w:val="0"/>
      <w:sz w:val="24"/>
      <w:szCs w:val="24"/>
      <w:shd w:val="clear" w:color="auto" w:fill="FF9999"/>
    </w:rPr>
  </w:style>
  <w:style w:type="paragraph" w:customStyle="1" w:styleId="CharChar8CharCharCharCharCharCharCharCharCharCharCharCharCharCharChar">
    <w:name w:val="Char Char8 Char Char Знак Знак Char Char Знак Знак Char Char Char Char Char Char Char Char Char Char Char"/>
    <w:basedOn w:val="a0"/>
    <w:rsid w:val="000C64B3"/>
    <w:pPr>
      <w:tabs>
        <w:tab w:val="left" w:pos="709"/>
      </w:tabs>
    </w:pPr>
    <w:rPr>
      <w:rFonts w:ascii="Tahoma" w:hAnsi="Tahoma"/>
      <w:iCs w:val="0"/>
      <w:sz w:val="24"/>
      <w:lang w:val="pl-PL" w:eastAsia="pl-PL"/>
    </w:rPr>
  </w:style>
  <w:style w:type="paragraph" w:customStyle="1" w:styleId="Style17">
    <w:name w:val="Style17"/>
    <w:basedOn w:val="a0"/>
    <w:rsid w:val="00CA6810"/>
    <w:pPr>
      <w:widowControl w:val="0"/>
      <w:autoSpaceDE w:val="0"/>
      <w:autoSpaceDN w:val="0"/>
      <w:adjustRightInd w:val="0"/>
      <w:spacing w:line="262" w:lineRule="exact"/>
      <w:ind w:firstLine="677"/>
      <w:jc w:val="both"/>
    </w:pPr>
    <w:rPr>
      <w:iCs w:val="0"/>
      <w:sz w:val="24"/>
      <w:lang w:eastAsia="bg-BG"/>
    </w:rPr>
  </w:style>
  <w:style w:type="character" w:customStyle="1" w:styleId="FontStyle67">
    <w:name w:val="Font Style67"/>
    <w:rsid w:val="00CA6810"/>
    <w:rPr>
      <w:rFonts w:ascii="Times New Roman" w:hAnsi="Times New Roman" w:cs="Times New Roman" w:hint="default"/>
      <w:spacing w:val="10"/>
      <w:sz w:val="24"/>
      <w:szCs w:val="24"/>
    </w:rPr>
  </w:style>
  <w:style w:type="paragraph" w:customStyle="1" w:styleId="CharCharCharCharCharChar1">
    <w:name w:val="Char Char Знак Знак Char Char Char Char"/>
    <w:basedOn w:val="a0"/>
    <w:rsid w:val="00FD66E1"/>
    <w:pPr>
      <w:tabs>
        <w:tab w:val="left" w:pos="709"/>
      </w:tabs>
    </w:pPr>
    <w:rPr>
      <w:rFonts w:ascii="Tahoma" w:hAnsi="Tahoma"/>
      <w:iCs w:val="0"/>
      <w:sz w:val="24"/>
      <w:lang w:val="pl-PL" w:eastAsia="pl-PL"/>
    </w:rPr>
  </w:style>
  <w:style w:type="character" w:customStyle="1" w:styleId="FontStyle30">
    <w:name w:val="Font Style30"/>
    <w:rsid w:val="00F42BAE"/>
    <w:rPr>
      <w:rFonts w:ascii="Times New Roman" w:hAnsi="Times New Roman" w:cs="Times New Roman"/>
      <w:sz w:val="22"/>
      <w:szCs w:val="22"/>
    </w:rPr>
  </w:style>
  <w:style w:type="character" w:customStyle="1" w:styleId="insertedtext1">
    <w:name w:val="insertedtext1"/>
    <w:rsid w:val="000D3CD5"/>
    <w:rPr>
      <w:color w:val="1057D8"/>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ocked/>
    <w:rsid w:val="0019032D"/>
    <w:rPr>
      <w:rFonts w:ascii="Times New Roman" w:hAnsi="Times New Roman" w:cs="Times New Roman"/>
      <w:sz w:val="20"/>
      <w:szCs w:val="20"/>
      <w:lang w:val="en-AU" w:eastAsia="bg-BG"/>
    </w:rPr>
  </w:style>
  <w:style w:type="paragraph" w:customStyle="1" w:styleId="c01pointnumerotealtn">
    <w:name w:val="c01pointnumerotealtn"/>
    <w:basedOn w:val="a0"/>
    <w:rsid w:val="00B374EA"/>
    <w:pPr>
      <w:spacing w:before="100" w:beforeAutospacing="1" w:after="100" w:afterAutospacing="1"/>
    </w:pPr>
    <w:rPr>
      <w:iCs w:val="0"/>
      <w:sz w:val="24"/>
      <w:lang w:eastAsia="bg-BG"/>
    </w:rPr>
  </w:style>
  <w:style w:type="paragraph" w:customStyle="1" w:styleId="CM1">
    <w:name w:val="CM1"/>
    <w:basedOn w:val="a0"/>
    <w:next w:val="a0"/>
    <w:rsid w:val="00B374EA"/>
    <w:pPr>
      <w:autoSpaceDE w:val="0"/>
      <w:autoSpaceDN w:val="0"/>
      <w:adjustRightInd w:val="0"/>
    </w:pPr>
    <w:rPr>
      <w:rFonts w:ascii="EUAlbertina" w:hAnsi="EUAlbertina"/>
      <w:iCs w:val="0"/>
      <w:sz w:val="24"/>
      <w:lang w:eastAsia="bg-BG"/>
    </w:rPr>
  </w:style>
  <w:style w:type="character" w:customStyle="1" w:styleId="ListParagraphChar">
    <w:name w:val="List Paragraph Char"/>
    <w:aliases w:val="ПАРАГРАФ Char"/>
    <w:link w:val="ListParagraph2"/>
    <w:uiPriority w:val="34"/>
    <w:locked/>
    <w:rsid w:val="00EE4BB4"/>
    <w:rPr>
      <w:rFonts w:eastAsia="Batang"/>
      <w:sz w:val="24"/>
      <w:szCs w:val="24"/>
      <w:lang w:val="en-GB" w:eastAsia="en-US" w:bidi="ar-SA"/>
    </w:rPr>
  </w:style>
  <w:style w:type="character" w:customStyle="1" w:styleId="DeltaViewInsertion">
    <w:name w:val="DeltaView Insertion"/>
    <w:rsid w:val="00244F17"/>
    <w:rPr>
      <w:b/>
      <w:i/>
      <w:spacing w:val="0"/>
      <w:lang w:val="bg-BG" w:eastAsia="bg-BG"/>
    </w:rPr>
  </w:style>
  <w:style w:type="paragraph" w:customStyle="1" w:styleId="CharCharChar3">
    <w:name w:val="Char Char Char3"/>
    <w:basedOn w:val="a0"/>
    <w:rsid w:val="00244F17"/>
    <w:pPr>
      <w:tabs>
        <w:tab w:val="left" w:pos="709"/>
      </w:tabs>
    </w:pPr>
    <w:rPr>
      <w:rFonts w:ascii="Tahoma" w:hAnsi="Tahoma" w:cs="Tahoma"/>
      <w:iCs w:val="0"/>
      <w:sz w:val="24"/>
      <w:lang w:val="pl-PL" w:eastAsia="pl-PL"/>
    </w:rPr>
  </w:style>
  <w:style w:type="paragraph" w:customStyle="1" w:styleId="-0">
    <w:name w:val="ВЕСКО-0"/>
    <w:basedOn w:val="a0"/>
    <w:rsid w:val="00244F17"/>
    <w:pPr>
      <w:spacing w:before="120" w:after="120" w:line="240" w:lineRule="atLeast"/>
      <w:jc w:val="both"/>
    </w:pPr>
    <w:rPr>
      <w:rFonts w:cs="Calibri"/>
      <w:iCs w:val="0"/>
      <w:sz w:val="22"/>
      <w:szCs w:val="22"/>
      <w:lang w:eastAsia="bg-BG"/>
    </w:rPr>
  </w:style>
  <w:style w:type="paragraph" w:customStyle="1" w:styleId="1f0">
    <w:name w:val="Стил1"/>
    <w:basedOn w:val="3"/>
    <w:link w:val="1f1"/>
    <w:rsid w:val="00244F17"/>
    <w:pPr>
      <w:tabs>
        <w:tab w:val="num" w:pos="615"/>
      </w:tabs>
      <w:spacing w:before="0" w:after="0"/>
      <w:ind w:left="615" w:hanging="435"/>
      <w:jc w:val="both"/>
    </w:pPr>
    <w:rPr>
      <w:rFonts w:ascii="Times New Roman" w:eastAsia="Times New Roman" w:hAnsi="Times New Roman"/>
      <w:b w:val="0"/>
      <w:bCs w:val="0"/>
      <w:sz w:val="24"/>
      <w:szCs w:val="24"/>
      <w:lang w:val="bg-BG" w:eastAsia="bg-BG"/>
    </w:rPr>
  </w:style>
  <w:style w:type="character" w:customStyle="1" w:styleId="1f1">
    <w:name w:val="Стил1 Знак"/>
    <w:link w:val="1f0"/>
    <w:locked/>
    <w:rsid w:val="00244F17"/>
    <w:rPr>
      <w:sz w:val="24"/>
      <w:szCs w:val="24"/>
      <w:lang w:val="bg-BG" w:eastAsia="bg-BG" w:bidi="ar-SA"/>
    </w:rPr>
  </w:style>
  <w:style w:type="character" w:customStyle="1" w:styleId="CommentTextChar">
    <w:name w:val="Comment Text Char"/>
    <w:uiPriority w:val="99"/>
    <w:semiHidden/>
    <w:locked/>
    <w:rsid w:val="00C21D92"/>
    <w:rPr>
      <w:rFonts w:ascii="Times New Roman" w:hAnsi="Times New Roman" w:cs="Times New Roman"/>
      <w:sz w:val="20"/>
      <w:szCs w:val="20"/>
      <w:lang w:eastAsia="bg-BG"/>
    </w:rPr>
  </w:style>
  <w:style w:type="character" w:customStyle="1" w:styleId="HTML0">
    <w:name w:val="HTML стандартен Знак"/>
    <w:link w:val="HTML"/>
    <w:locked/>
    <w:rsid w:val="00D4214E"/>
    <w:rPr>
      <w:rFonts w:ascii="Courier New" w:eastAsia="Batang" w:hAnsi="Courier New"/>
      <w:lang w:val="en-GB" w:eastAsia="en-US" w:bidi="ar-SA"/>
    </w:rPr>
  </w:style>
  <w:style w:type="paragraph" w:customStyle="1" w:styleId="Standard">
    <w:name w:val="Standard"/>
    <w:rsid w:val="00C86B9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WW8Num32z1">
    <w:name w:val="WW8Num32z1"/>
    <w:rsid w:val="00FF15C0"/>
    <w:rPr>
      <w:rFonts w:ascii="Wingdings" w:hAnsi="Wingdings" w:cs="Wingdings"/>
      <w:lang w:val="bg-BG"/>
    </w:rPr>
  </w:style>
  <w:style w:type="paragraph" w:customStyle="1" w:styleId="Normal10">
    <w:name w:val="Normal1"/>
    <w:uiPriority w:val="99"/>
    <w:rsid w:val="00A54DF9"/>
    <w:pPr>
      <w:widowControl w:val="0"/>
      <w:suppressAutoHyphens/>
    </w:pPr>
    <w:rPr>
      <w:rFonts w:ascii="Times New Roman" w:eastAsia="Times New Roman" w:hAnsi="Times New Roman"/>
      <w:sz w:val="24"/>
      <w:szCs w:val="24"/>
      <w:lang w:val="en-US" w:eastAsia="ar-SA"/>
    </w:rPr>
  </w:style>
  <w:style w:type="paragraph" w:styleId="afff1">
    <w:name w:val="List Paragraph"/>
    <w:basedOn w:val="a0"/>
    <w:link w:val="afff2"/>
    <w:uiPriority w:val="34"/>
    <w:qFormat/>
    <w:rsid w:val="005515EC"/>
    <w:pPr>
      <w:ind w:left="720"/>
      <w:contextualSpacing/>
    </w:pPr>
  </w:style>
  <w:style w:type="paragraph" w:styleId="afff3">
    <w:name w:val="TOC Heading"/>
    <w:basedOn w:val="1"/>
    <w:next w:val="a0"/>
    <w:uiPriority w:val="39"/>
    <w:unhideWhenUsed/>
    <w:qFormat/>
    <w:rsid w:val="003D370A"/>
    <w:pPr>
      <w:keepLines/>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1f2">
    <w:name w:val="toc 1"/>
    <w:basedOn w:val="a0"/>
    <w:next w:val="a0"/>
    <w:autoRedefine/>
    <w:uiPriority w:val="39"/>
    <w:rsid w:val="003D370A"/>
    <w:pPr>
      <w:spacing w:after="100"/>
    </w:pPr>
  </w:style>
  <w:style w:type="paragraph" w:styleId="37">
    <w:name w:val="toc 3"/>
    <w:basedOn w:val="a0"/>
    <w:next w:val="a0"/>
    <w:autoRedefine/>
    <w:uiPriority w:val="39"/>
    <w:rsid w:val="003D370A"/>
    <w:pPr>
      <w:spacing w:after="100"/>
      <w:ind w:left="560"/>
    </w:pPr>
  </w:style>
  <w:style w:type="paragraph" w:customStyle="1" w:styleId="BodyText31">
    <w:name w:val="Body Text 31"/>
    <w:basedOn w:val="a0"/>
    <w:rsid w:val="00BF2807"/>
    <w:pPr>
      <w:tabs>
        <w:tab w:val="left" w:pos="-142"/>
        <w:tab w:val="left" w:pos="720"/>
      </w:tabs>
      <w:overflowPunct w:val="0"/>
      <w:autoSpaceDE w:val="0"/>
      <w:autoSpaceDN w:val="0"/>
      <w:adjustRightInd w:val="0"/>
      <w:spacing w:before="120"/>
      <w:jc w:val="both"/>
      <w:textAlignment w:val="baseline"/>
    </w:pPr>
    <w:rPr>
      <w:iCs w:val="0"/>
      <w:sz w:val="24"/>
      <w:szCs w:val="20"/>
      <w:lang w:eastAsia="bg-BG"/>
    </w:rPr>
  </w:style>
  <w:style w:type="character" w:customStyle="1" w:styleId="afff2">
    <w:name w:val="Списък на абзаци Знак"/>
    <w:link w:val="afff1"/>
    <w:uiPriority w:val="99"/>
    <w:locked/>
    <w:rsid w:val="003C1F6E"/>
    <w:rPr>
      <w:rFonts w:ascii="Times New Roman" w:eastAsia="Times New Roman" w:hAnsi="Times New Roman"/>
      <w:iCs/>
      <w:sz w:val="28"/>
      <w:szCs w:val="24"/>
      <w:lang w:eastAsia="en-US"/>
    </w:rPr>
  </w:style>
  <w:style w:type="character" w:customStyle="1" w:styleId="28">
    <w:name w:val="Основен текст (2)_"/>
    <w:basedOn w:val="a1"/>
    <w:link w:val="29"/>
    <w:rsid w:val="00436181"/>
    <w:rPr>
      <w:rFonts w:eastAsia="Times New Roman"/>
      <w:shd w:val="clear" w:color="auto" w:fill="FFFFFF"/>
    </w:rPr>
  </w:style>
  <w:style w:type="paragraph" w:customStyle="1" w:styleId="29">
    <w:name w:val="Основен текст (2)"/>
    <w:basedOn w:val="a0"/>
    <w:link w:val="28"/>
    <w:rsid w:val="00436181"/>
    <w:pPr>
      <w:widowControl w:val="0"/>
      <w:shd w:val="clear" w:color="auto" w:fill="FFFFFF"/>
      <w:spacing w:line="427" w:lineRule="exact"/>
    </w:pPr>
    <w:rPr>
      <w:rFonts w:ascii="Calibri" w:hAnsi="Calibri"/>
      <w:iCs w:val="0"/>
      <w:sz w:val="20"/>
      <w:szCs w:val="20"/>
      <w:lang w:eastAsia="bg-BG"/>
    </w:rPr>
  </w:style>
  <w:style w:type="character" w:customStyle="1" w:styleId="180">
    <w:name w:val="Основен текст (18)_"/>
    <w:basedOn w:val="a1"/>
    <w:link w:val="181"/>
    <w:rsid w:val="0020317E"/>
    <w:rPr>
      <w:rFonts w:eastAsia="Times New Roman"/>
      <w:i/>
      <w:iCs/>
      <w:shd w:val="clear" w:color="auto" w:fill="FFFFFF"/>
    </w:rPr>
  </w:style>
  <w:style w:type="paragraph" w:customStyle="1" w:styleId="181">
    <w:name w:val="Основен текст (18)"/>
    <w:basedOn w:val="a0"/>
    <w:link w:val="180"/>
    <w:rsid w:val="0020317E"/>
    <w:pPr>
      <w:widowControl w:val="0"/>
      <w:shd w:val="clear" w:color="auto" w:fill="FFFFFF"/>
      <w:spacing w:after="480" w:line="264" w:lineRule="exact"/>
      <w:jc w:val="both"/>
    </w:pPr>
    <w:rPr>
      <w:rFonts w:ascii="Calibri" w:hAnsi="Calibri"/>
      <w:i/>
      <w:sz w:val="20"/>
      <w:szCs w:val="20"/>
      <w:lang w:eastAsia="bg-BG"/>
    </w:rPr>
  </w:style>
  <w:style w:type="character" w:customStyle="1" w:styleId="2a">
    <w:name w:val="Заглавие #2_"/>
    <w:basedOn w:val="a1"/>
    <w:link w:val="2b"/>
    <w:uiPriority w:val="99"/>
    <w:rsid w:val="003051D3"/>
    <w:rPr>
      <w:rFonts w:eastAsia="Times New Roman"/>
      <w:b/>
      <w:bCs/>
      <w:shd w:val="clear" w:color="auto" w:fill="FFFFFF"/>
    </w:rPr>
  </w:style>
  <w:style w:type="paragraph" w:customStyle="1" w:styleId="2b">
    <w:name w:val="Заглавие #2"/>
    <w:basedOn w:val="a0"/>
    <w:link w:val="2a"/>
    <w:uiPriority w:val="99"/>
    <w:rsid w:val="003051D3"/>
    <w:pPr>
      <w:widowControl w:val="0"/>
      <w:shd w:val="clear" w:color="auto" w:fill="FFFFFF"/>
      <w:spacing w:before="180" w:after="180" w:line="0" w:lineRule="atLeast"/>
      <w:outlineLvl w:val="1"/>
    </w:pPr>
    <w:rPr>
      <w:rFonts w:ascii="Calibri" w:hAnsi="Calibri"/>
      <w:b/>
      <w:bCs/>
      <w:iCs w:val="0"/>
      <w:sz w:val="20"/>
      <w:szCs w:val="20"/>
      <w:lang w:eastAsia="bg-BG"/>
    </w:rPr>
  </w:style>
  <w:style w:type="table" w:customStyle="1" w:styleId="TableGrid2">
    <w:name w:val="Table Grid2"/>
    <w:basedOn w:val="a2"/>
    <w:next w:val="af2"/>
    <w:uiPriority w:val="39"/>
    <w:rsid w:val="00FD6C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toc 2"/>
    <w:basedOn w:val="a0"/>
    <w:next w:val="a0"/>
    <w:autoRedefine/>
    <w:uiPriority w:val="39"/>
    <w:rsid w:val="007A2591"/>
    <w:pPr>
      <w:spacing w:after="100"/>
      <w:ind w:left="280"/>
    </w:pPr>
  </w:style>
  <w:style w:type="character" w:customStyle="1" w:styleId="inputvalue">
    <w:name w:val="input_value"/>
    <w:basedOn w:val="a1"/>
    <w:rsid w:val="006F0F5F"/>
  </w:style>
  <w:style w:type="numbering" w:customStyle="1" w:styleId="NoList2">
    <w:name w:val="No List2"/>
    <w:next w:val="a3"/>
    <w:uiPriority w:val="99"/>
    <w:semiHidden/>
    <w:unhideWhenUsed/>
    <w:rsid w:val="00E71A6A"/>
  </w:style>
  <w:style w:type="paragraph" w:customStyle="1" w:styleId="CharChar5">
    <w:name w:val="Char Char Знак"/>
    <w:basedOn w:val="a0"/>
    <w:rsid w:val="00E71A6A"/>
    <w:pPr>
      <w:spacing w:after="160" w:line="240" w:lineRule="exact"/>
    </w:pPr>
    <w:rPr>
      <w:rFonts w:ascii="Tahoma" w:hAnsi="Tahoma"/>
      <w:iCs w:val="0"/>
      <w:sz w:val="20"/>
      <w:szCs w:val="20"/>
      <w:lang w:val="en-US"/>
    </w:rPr>
  </w:style>
  <w:style w:type="character" w:customStyle="1" w:styleId="FontStyle27">
    <w:name w:val="Font Style27"/>
    <w:basedOn w:val="a1"/>
    <w:uiPriority w:val="99"/>
    <w:rsid w:val="00E71A6A"/>
    <w:rPr>
      <w:rFonts w:ascii="Arial Narrow" w:hAnsi="Arial Narrow" w:cs="Arial Narrow"/>
      <w:sz w:val="22"/>
      <w:szCs w:val="22"/>
    </w:rPr>
  </w:style>
  <w:style w:type="paragraph" w:customStyle="1" w:styleId="Style14">
    <w:name w:val="Style14"/>
    <w:basedOn w:val="a0"/>
    <w:uiPriority w:val="99"/>
    <w:rsid w:val="00E71A6A"/>
    <w:pPr>
      <w:widowControl w:val="0"/>
      <w:autoSpaceDE w:val="0"/>
      <w:autoSpaceDN w:val="0"/>
      <w:adjustRightInd w:val="0"/>
      <w:spacing w:line="319" w:lineRule="exact"/>
      <w:jc w:val="both"/>
    </w:pPr>
    <w:rPr>
      <w:rFonts w:ascii="Arial Narrow" w:hAnsi="Arial Narrow"/>
      <w:iCs w:val="0"/>
      <w:sz w:val="24"/>
      <w:lang w:eastAsia="bg-BG"/>
    </w:rPr>
  </w:style>
  <w:style w:type="paragraph" w:customStyle="1" w:styleId="Style15">
    <w:name w:val="Style15"/>
    <w:basedOn w:val="a0"/>
    <w:uiPriority w:val="99"/>
    <w:rsid w:val="00E71A6A"/>
    <w:pPr>
      <w:widowControl w:val="0"/>
      <w:autoSpaceDE w:val="0"/>
      <w:autoSpaceDN w:val="0"/>
      <w:adjustRightInd w:val="0"/>
      <w:spacing w:line="317" w:lineRule="exact"/>
      <w:ind w:firstLine="569"/>
      <w:jc w:val="both"/>
    </w:pPr>
    <w:rPr>
      <w:rFonts w:ascii="Arial Narrow" w:hAnsi="Arial Narrow"/>
      <w:iCs w:val="0"/>
      <w:sz w:val="24"/>
      <w:lang w:eastAsia="bg-BG"/>
    </w:rPr>
  </w:style>
  <w:style w:type="paragraph" w:customStyle="1" w:styleId="Style16">
    <w:name w:val="Style16"/>
    <w:basedOn w:val="a0"/>
    <w:uiPriority w:val="99"/>
    <w:rsid w:val="00E71A6A"/>
    <w:pPr>
      <w:widowControl w:val="0"/>
      <w:autoSpaceDE w:val="0"/>
      <w:autoSpaceDN w:val="0"/>
      <w:adjustRightInd w:val="0"/>
      <w:spacing w:line="324" w:lineRule="exact"/>
      <w:ind w:hanging="360"/>
    </w:pPr>
    <w:rPr>
      <w:rFonts w:ascii="Arial Narrow" w:hAnsi="Arial Narrow"/>
      <w:iCs w:val="0"/>
      <w:sz w:val="24"/>
      <w:lang w:eastAsia="bg-BG"/>
    </w:rPr>
  </w:style>
  <w:style w:type="paragraph" w:customStyle="1" w:styleId="Style20">
    <w:name w:val="Style20"/>
    <w:basedOn w:val="a0"/>
    <w:uiPriority w:val="99"/>
    <w:rsid w:val="00E71A6A"/>
    <w:pPr>
      <w:widowControl w:val="0"/>
      <w:autoSpaceDE w:val="0"/>
      <w:autoSpaceDN w:val="0"/>
      <w:adjustRightInd w:val="0"/>
      <w:spacing w:line="324" w:lineRule="exact"/>
      <w:ind w:firstLine="346"/>
      <w:jc w:val="both"/>
    </w:pPr>
    <w:rPr>
      <w:rFonts w:ascii="Arial Narrow" w:hAnsi="Arial Narrow"/>
      <w:iCs w:val="0"/>
      <w:sz w:val="24"/>
      <w:lang w:eastAsia="bg-BG"/>
    </w:rPr>
  </w:style>
  <w:style w:type="paragraph" w:customStyle="1" w:styleId="Style21">
    <w:name w:val="Style21"/>
    <w:basedOn w:val="a0"/>
    <w:uiPriority w:val="99"/>
    <w:rsid w:val="00E71A6A"/>
    <w:pPr>
      <w:widowControl w:val="0"/>
      <w:autoSpaceDE w:val="0"/>
      <w:autoSpaceDN w:val="0"/>
      <w:adjustRightInd w:val="0"/>
    </w:pPr>
    <w:rPr>
      <w:rFonts w:ascii="Arial Narrow" w:hAnsi="Arial Narrow"/>
      <w:iCs w:val="0"/>
      <w:sz w:val="24"/>
      <w:lang w:eastAsia="bg-BG"/>
    </w:rPr>
  </w:style>
  <w:style w:type="paragraph" w:customStyle="1" w:styleId="Style23">
    <w:name w:val="Style23"/>
    <w:basedOn w:val="a0"/>
    <w:uiPriority w:val="99"/>
    <w:rsid w:val="00E71A6A"/>
    <w:pPr>
      <w:widowControl w:val="0"/>
      <w:autoSpaceDE w:val="0"/>
      <w:autoSpaceDN w:val="0"/>
      <w:adjustRightInd w:val="0"/>
    </w:pPr>
    <w:rPr>
      <w:rFonts w:ascii="Arial Narrow" w:hAnsi="Arial Narrow"/>
      <w:iCs w:val="0"/>
      <w:sz w:val="24"/>
      <w:lang w:eastAsia="bg-BG"/>
    </w:rPr>
  </w:style>
  <w:style w:type="character" w:customStyle="1" w:styleId="FontStyle26">
    <w:name w:val="Font Style26"/>
    <w:basedOn w:val="a1"/>
    <w:uiPriority w:val="99"/>
    <w:rsid w:val="00E71A6A"/>
    <w:rPr>
      <w:rFonts w:ascii="Arial Narrow" w:hAnsi="Arial Narrow" w:cs="Arial Narrow"/>
      <w:b/>
      <w:bCs/>
      <w:sz w:val="22"/>
      <w:szCs w:val="22"/>
    </w:rPr>
  </w:style>
  <w:style w:type="character" w:customStyle="1" w:styleId="FontStyle28">
    <w:name w:val="Font Style28"/>
    <w:basedOn w:val="a1"/>
    <w:uiPriority w:val="99"/>
    <w:rsid w:val="00E71A6A"/>
    <w:rPr>
      <w:rFonts w:ascii="Arial Narrow" w:hAnsi="Arial Narrow" w:cs="Arial Narrow"/>
      <w:smallCaps/>
      <w:sz w:val="20"/>
      <w:szCs w:val="20"/>
    </w:rPr>
  </w:style>
  <w:style w:type="character" w:customStyle="1" w:styleId="FontStyle29">
    <w:name w:val="Font Style29"/>
    <w:basedOn w:val="a1"/>
    <w:uiPriority w:val="99"/>
    <w:rsid w:val="00E71A6A"/>
    <w:rPr>
      <w:rFonts w:ascii="Arial Unicode MS" w:eastAsia="Arial Unicode MS" w:cs="Arial Unicode MS"/>
      <w:i/>
      <w:iCs/>
      <w:spacing w:val="-10"/>
      <w:sz w:val="20"/>
      <w:szCs w:val="20"/>
    </w:rPr>
  </w:style>
  <w:style w:type="character" w:customStyle="1" w:styleId="FontStyle31">
    <w:name w:val="Font Style31"/>
    <w:basedOn w:val="a1"/>
    <w:uiPriority w:val="99"/>
    <w:rsid w:val="00E71A6A"/>
    <w:rPr>
      <w:rFonts w:ascii="Arial Narrow" w:hAnsi="Arial Narrow" w:cs="Arial Narrow"/>
      <w:b/>
      <w:bCs/>
      <w:i/>
      <w:iCs/>
      <w:sz w:val="22"/>
      <w:szCs w:val="22"/>
    </w:rPr>
  </w:style>
  <w:style w:type="paragraph" w:customStyle="1" w:styleId="Style9">
    <w:name w:val="Style9"/>
    <w:basedOn w:val="a0"/>
    <w:uiPriority w:val="99"/>
    <w:rsid w:val="00E71A6A"/>
    <w:pPr>
      <w:widowControl w:val="0"/>
      <w:autoSpaceDE w:val="0"/>
      <w:autoSpaceDN w:val="0"/>
      <w:adjustRightInd w:val="0"/>
      <w:spacing w:line="271" w:lineRule="exact"/>
      <w:jc w:val="both"/>
    </w:pPr>
    <w:rPr>
      <w:rFonts w:ascii="Arial" w:hAnsi="Arial" w:cs="Arial"/>
      <w:iCs w:val="0"/>
      <w:sz w:val="24"/>
      <w:lang w:eastAsia="bg-BG"/>
    </w:rPr>
  </w:style>
  <w:style w:type="character" w:customStyle="1" w:styleId="FontStyle40">
    <w:name w:val="Font Style40"/>
    <w:basedOn w:val="a1"/>
    <w:uiPriority w:val="99"/>
    <w:rsid w:val="00E71A6A"/>
    <w:rPr>
      <w:rFonts w:ascii="Times New Roman" w:hAnsi="Times New Roman" w:cs="Times New Roman"/>
      <w:sz w:val="22"/>
      <w:szCs w:val="22"/>
    </w:rPr>
  </w:style>
  <w:style w:type="character" w:customStyle="1" w:styleId="FontStyle46">
    <w:name w:val="Font Style46"/>
    <w:basedOn w:val="a1"/>
    <w:uiPriority w:val="99"/>
    <w:rsid w:val="00E71A6A"/>
    <w:rPr>
      <w:rFonts w:ascii="Times New Roman" w:hAnsi="Times New Roman" w:cs="Times New Roman"/>
      <w:b/>
      <w:bCs/>
      <w:sz w:val="22"/>
      <w:szCs w:val="22"/>
    </w:rPr>
  </w:style>
  <w:style w:type="paragraph" w:customStyle="1" w:styleId="Style26">
    <w:name w:val="Style26"/>
    <w:basedOn w:val="a0"/>
    <w:uiPriority w:val="99"/>
    <w:rsid w:val="00E71A6A"/>
    <w:pPr>
      <w:widowControl w:val="0"/>
      <w:autoSpaceDE w:val="0"/>
      <w:autoSpaceDN w:val="0"/>
      <w:adjustRightInd w:val="0"/>
      <w:spacing w:line="250" w:lineRule="exact"/>
      <w:jc w:val="both"/>
    </w:pPr>
    <w:rPr>
      <w:rFonts w:ascii="Arial" w:hAnsi="Arial" w:cs="Arial"/>
      <w:iCs w:val="0"/>
      <w:sz w:val="24"/>
      <w:lang w:eastAsia="bg-BG"/>
    </w:rPr>
  </w:style>
  <w:style w:type="paragraph" w:customStyle="1" w:styleId="Style32">
    <w:name w:val="Style32"/>
    <w:basedOn w:val="a0"/>
    <w:uiPriority w:val="99"/>
    <w:rsid w:val="00E71A6A"/>
    <w:pPr>
      <w:widowControl w:val="0"/>
      <w:autoSpaceDE w:val="0"/>
      <w:autoSpaceDN w:val="0"/>
      <w:adjustRightInd w:val="0"/>
    </w:pPr>
    <w:rPr>
      <w:rFonts w:ascii="Arial" w:hAnsi="Arial" w:cs="Arial"/>
      <w:iCs w:val="0"/>
      <w:sz w:val="24"/>
      <w:lang w:eastAsia="bg-BG"/>
    </w:rPr>
  </w:style>
  <w:style w:type="paragraph" w:customStyle="1" w:styleId="Style27">
    <w:name w:val="Style27"/>
    <w:basedOn w:val="a0"/>
    <w:uiPriority w:val="99"/>
    <w:rsid w:val="00E71A6A"/>
    <w:pPr>
      <w:widowControl w:val="0"/>
      <w:autoSpaceDE w:val="0"/>
      <w:autoSpaceDN w:val="0"/>
      <w:adjustRightInd w:val="0"/>
      <w:spacing w:line="230" w:lineRule="exact"/>
    </w:pPr>
    <w:rPr>
      <w:rFonts w:ascii="Arial" w:hAnsi="Arial" w:cs="Arial"/>
      <w:iCs w:val="0"/>
      <w:sz w:val="24"/>
      <w:lang w:eastAsia="bg-BG"/>
    </w:rPr>
  </w:style>
  <w:style w:type="character" w:customStyle="1" w:styleId="FontStyle36">
    <w:name w:val="Font Style36"/>
    <w:basedOn w:val="a1"/>
    <w:uiPriority w:val="99"/>
    <w:rsid w:val="00E71A6A"/>
    <w:rPr>
      <w:rFonts w:ascii="Times New Roman" w:hAnsi="Times New Roman" w:cs="Times New Roman"/>
      <w:b/>
      <w:bCs/>
      <w:spacing w:val="10"/>
      <w:sz w:val="24"/>
      <w:szCs w:val="24"/>
    </w:rPr>
  </w:style>
  <w:style w:type="character" w:customStyle="1" w:styleId="FontStyle43">
    <w:name w:val="Font Style43"/>
    <w:basedOn w:val="a1"/>
    <w:uiPriority w:val="99"/>
    <w:rsid w:val="00E71A6A"/>
    <w:rPr>
      <w:rFonts w:ascii="Arial" w:hAnsi="Arial" w:cs="Arial"/>
      <w:smallCaps/>
      <w:spacing w:val="-20"/>
      <w:sz w:val="20"/>
      <w:szCs w:val="20"/>
    </w:rPr>
  </w:style>
  <w:style w:type="paragraph" w:customStyle="1" w:styleId="Style30">
    <w:name w:val="Style30"/>
    <w:basedOn w:val="a0"/>
    <w:uiPriority w:val="99"/>
    <w:rsid w:val="00E71A6A"/>
    <w:pPr>
      <w:widowControl w:val="0"/>
      <w:autoSpaceDE w:val="0"/>
      <w:autoSpaceDN w:val="0"/>
      <w:adjustRightInd w:val="0"/>
      <w:spacing w:line="282" w:lineRule="exact"/>
    </w:pPr>
    <w:rPr>
      <w:rFonts w:ascii="Arial" w:hAnsi="Arial" w:cs="Arial"/>
      <w:iCs w:val="0"/>
      <w:sz w:val="24"/>
      <w:lang w:eastAsia="bg-BG"/>
    </w:rPr>
  </w:style>
  <w:style w:type="character" w:customStyle="1" w:styleId="FontStyle39">
    <w:name w:val="Font Style39"/>
    <w:basedOn w:val="a1"/>
    <w:uiPriority w:val="99"/>
    <w:rsid w:val="00E71A6A"/>
    <w:rPr>
      <w:rFonts w:ascii="Times New Roman" w:hAnsi="Times New Roman" w:cs="Times New Roman"/>
      <w:b/>
      <w:bCs/>
      <w:i/>
      <w:iCs/>
      <w:sz w:val="22"/>
      <w:szCs w:val="22"/>
    </w:rPr>
  </w:style>
  <w:style w:type="paragraph" w:customStyle="1" w:styleId="Style19">
    <w:name w:val="Style19"/>
    <w:basedOn w:val="a0"/>
    <w:uiPriority w:val="99"/>
    <w:rsid w:val="00E71A6A"/>
    <w:pPr>
      <w:widowControl w:val="0"/>
      <w:autoSpaceDE w:val="0"/>
      <w:autoSpaceDN w:val="0"/>
      <w:adjustRightInd w:val="0"/>
      <w:spacing w:line="275" w:lineRule="exact"/>
      <w:jc w:val="both"/>
    </w:pPr>
    <w:rPr>
      <w:iCs w:val="0"/>
      <w:sz w:val="24"/>
      <w:lang w:eastAsia="bg-BG"/>
    </w:rPr>
  </w:style>
  <w:style w:type="character" w:customStyle="1" w:styleId="FontStyle45">
    <w:name w:val="Font Style45"/>
    <w:basedOn w:val="a1"/>
    <w:uiPriority w:val="99"/>
    <w:rsid w:val="00E71A6A"/>
    <w:rPr>
      <w:rFonts w:ascii="Times New Roman" w:hAnsi="Times New Roman" w:cs="Times New Roman"/>
      <w:sz w:val="22"/>
      <w:szCs w:val="22"/>
    </w:rPr>
  </w:style>
  <w:style w:type="character" w:customStyle="1" w:styleId="FontStyle48">
    <w:name w:val="Font Style48"/>
    <w:basedOn w:val="a1"/>
    <w:uiPriority w:val="99"/>
    <w:rsid w:val="00E71A6A"/>
    <w:rPr>
      <w:rFonts w:ascii="Times New Roman" w:hAnsi="Times New Roman" w:cs="Times New Roman"/>
      <w:b/>
      <w:bCs/>
      <w:i/>
      <w:iCs/>
      <w:sz w:val="22"/>
      <w:szCs w:val="22"/>
    </w:rPr>
  </w:style>
  <w:style w:type="paragraph" w:customStyle="1" w:styleId="Style35">
    <w:name w:val="Style35"/>
    <w:basedOn w:val="a0"/>
    <w:uiPriority w:val="99"/>
    <w:rsid w:val="00E71A6A"/>
    <w:pPr>
      <w:widowControl w:val="0"/>
      <w:autoSpaceDE w:val="0"/>
      <w:autoSpaceDN w:val="0"/>
      <w:adjustRightInd w:val="0"/>
      <w:spacing w:line="274" w:lineRule="exact"/>
      <w:ind w:hanging="538"/>
    </w:pPr>
    <w:rPr>
      <w:iCs w:val="0"/>
      <w:sz w:val="24"/>
      <w:lang w:eastAsia="bg-BG"/>
    </w:rPr>
  </w:style>
  <w:style w:type="paragraph" w:customStyle="1" w:styleId="Style24">
    <w:name w:val="Style24"/>
    <w:basedOn w:val="a0"/>
    <w:uiPriority w:val="99"/>
    <w:rsid w:val="00E71A6A"/>
    <w:pPr>
      <w:widowControl w:val="0"/>
      <w:autoSpaceDE w:val="0"/>
      <w:autoSpaceDN w:val="0"/>
      <w:adjustRightInd w:val="0"/>
      <w:spacing w:line="274" w:lineRule="exact"/>
    </w:pPr>
    <w:rPr>
      <w:iCs w:val="0"/>
      <w:sz w:val="24"/>
      <w:lang w:eastAsia="bg-BG"/>
    </w:rPr>
  </w:style>
  <w:style w:type="paragraph" w:customStyle="1" w:styleId="Style29">
    <w:name w:val="Style29"/>
    <w:basedOn w:val="a0"/>
    <w:uiPriority w:val="99"/>
    <w:rsid w:val="00E71A6A"/>
    <w:pPr>
      <w:widowControl w:val="0"/>
      <w:autoSpaceDE w:val="0"/>
      <w:autoSpaceDN w:val="0"/>
      <w:adjustRightInd w:val="0"/>
    </w:pPr>
    <w:rPr>
      <w:iCs w:val="0"/>
      <w:sz w:val="24"/>
      <w:lang w:eastAsia="bg-BG"/>
    </w:rPr>
  </w:style>
  <w:style w:type="paragraph" w:customStyle="1" w:styleId="Style34">
    <w:name w:val="Style34"/>
    <w:basedOn w:val="a0"/>
    <w:uiPriority w:val="99"/>
    <w:rsid w:val="00E71A6A"/>
    <w:pPr>
      <w:widowControl w:val="0"/>
      <w:autoSpaceDE w:val="0"/>
      <w:autoSpaceDN w:val="0"/>
      <w:adjustRightInd w:val="0"/>
      <w:spacing w:line="322" w:lineRule="exact"/>
      <w:ind w:hanging="850"/>
    </w:pPr>
    <w:rPr>
      <w:iCs w:val="0"/>
      <w:sz w:val="24"/>
      <w:lang w:eastAsia="bg-BG"/>
    </w:rPr>
  </w:style>
  <w:style w:type="numbering" w:customStyle="1" w:styleId="NoList3">
    <w:name w:val="No List3"/>
    <w:next w:val="a3"/>
    <w:uiPriority w:val="99"/>
    <w:semiHidden/>
    <w:unhideWhenUsed/>
    <w:rsid w:val="00097F7E"/>
  </w:style>
  <w:style w:type="table" w:customStyle="1" w:styleId="TableGrid3">
    <w:name w:val="Table Grid3"/>
    <w:basedOn w:val="a2"/>
    <w:next w:val="af2"/>
    <w:rsid w:val="00097F7E"/>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semiHidden/>
    <w:unhideWhenUsed/>
    <w:rsid w:val="00097F7E"/>
  </w:style>
  <w:style w:type="table" w:customStyle="1" w:styleId="TableGrid11">
    <w:name w:val="Table Grid11"/>
    <w:basedOn w:val="a2"/>
    <w:next w:val="af2"/>
    <w:rsid w:val="00097F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f2"/>
    <w:uiPriority w:val="39"/>
    <w:rsid w:val="00097F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990">
      <w:bodyDiv w:val="1"/>
      <w:marLeft w:val="0"/>
      <w:marRight w:val="0"/>
      <w:marTop w:val="0"/>
      <w:marBottom w:val="0"/>
      <w:divBdr>
        <w:top w:val="none" w:sz="0" w:space="0" w:color="auto"/>
        <w:left w:val="none" w:sz="0" w:space="0" w:color="auto"/>
        <w:bottom w:val="none" w:sz="0" w:space="0" w:color="auto"/>
        <w:right w:val="none" w:sz="0" w:space="0" w:color="auto"/>
      </w:divBdr>
    </w:div>
    <w:div w:id="200677405">
      <w:bodyDiv w:val="1"/>
      <w:marLeft w:val="0"/>
      <w:marRight w:val="0"/>
      <w:marTop w:val="0"/>
      <w:marBottom w:val="0"/>
      <w:divBdr>
        <w:top w:val="none" w:sz="0" w:space="0" w:color="auto"/>
        <w:left w:val="none" w:sz="0" w:space="0" w:color="auto"/>
        <w:bottom w:val="none" w:sz="0" w:space="0" w:color="auto"/>
        <w:right w:val="none" w:sz="0" w:space="0" w:color="auto"/>
      </w:divBdr>
    </w:div>
    <w:div w:id="483621748">
      <w:bodyDiv w:val="1"/>
      <w:marLeft w:val="0"/>
      <w:marRight w:val="0"/>
      <w:marTop w:val="0"/>
      <w:marBottom w:val="0"/>
      <w:divBdr>
        <w:top w:val="none" w:sz="0" w:space="0" w:color="auto"/>
        <w:left w:val="none" w:sz="0" w:space="0" w:color="auto"/>
        <w:bottom w:val="none" w:sz="0" w:space="0" w:color="auto"/>
        <w:right w:val="none" w:sz="0" w:space="0" w:color="auto"/>
      </w:divBdr>
    </w:div>
    <w:div w:id="491530286">
      <w:bodyDiv w:val="1"/>
      <w:marLeft w:val="0"/>
      <w:marRight w:val="0"/>
      <w:marTop w:val="0"/>
      <w:marBottom w:val="0"/>
      <w:divBdr>
        <w:top w:val="none" w:sz="0" w:space="0" w:color="auto"/>
        <w:left w:val="none" w:sz="0" w:space="0" w:color="auto"/>
        <w:bottom w:val="none" w:sz="0" w:space="0" w:color="auto"/>
        <w:right w:val="none" w:sz="0" w:space="0" w:color="auto"/>
      </w:divBdr>
    </w:div>
    <w:div w:id="656612304">
      <w:bodyDiv w:val="1"/>
      <w:marLeft w:val="0"/>
      <w:marRight w:val="0"/>
      <w:marTop w:val="0"/>
      <w:marBottom w:val="0"/>
      <w:divBdr>
        <w:top w:val="none" w:sz="0" w:space="0" w:color="auto"/>
        <w:left w:val="none" w:sz="0" w:space="0" w:color="auto"/>
        <w:bottom w:val="none" w:sz="0" w:space="0" w:color="auto"/>
        <w:right w:val="none" w:sz="0" w:space="0" w:color="auto"/>
      </w:divBdr>
    </w:div>
    <w:div w:id="764224494">
      <w:bodyDiv w:val="1"/>
      <w:marLeft w:val="0"/>
      <w:marRight w:val="0"/>
      <w:marTop w:val="0"/>
      <w:marBottom w:val="0"/>
      <w:divBdr>
        <w:top w:val="none" w:sz="0" w:space="0" w:color="auto"/>
        <w:left w:val="none" w:sz="0" w:space="0" w:color="auto"/>
        <w:bottom w:val="none" w:sz="0" w:space="0" w:color="auto"/>
        <w:right w:val="none" w:sz="0" w:space="0" w:color="auto"/>
      </w:divBdr>
    </w:div>
    <w:div w:id="901409423">
      <w:bodyDiv w:val="1"/>
      <w:marLeft w:val="0"/>
      <w:marRight w:val="0"/>
      <w:marTop w:val="0"/>
      <w:marBottom w:val="0"/>
      <w:divBdr>
        <w:top w:val="none" w:sz="0" w:space="0" w:color="auto"/>
        <w:left w:val="none" w:sz="0" w:space="0" w:color="auto"/>
        <w:bottom w:val="none" w:sz="0" w:space="0" w:color="auto"/>
        <w:right w:val="none" w:sz="0" w:space="0" w:color="auto"/>
      </w:divBdr>
    </w:div>
    <w:div w:id="1010722118">
      <w:bodyDiv w:val="1"/>
      <w:marLeft w:val="0"/>
      <w:marRight w:val="0"/>
      <w:marTop w:val="0"/>
      <w:marBottom w:val="0"/>
      <w:divBdr>
        <w:top w:val="none" w:sz="0" w:space="0" w:color="auto"/>
        <w:left w:val="none" w:sz="0" w:space="0" w:color="auto"/>
        <w:bottom w:val="none" w:sz="0" w:space="0" w:color="auto"/>
        <w:right w:val="none" w:sz="0" w:space="0" w:color="auto"/>
      </w:divBdr>
    </w:div>
    <w:div w:id="1223950474">
      <w:bodyDiv w:val="1"/>
      <w:marLeft w:val="0"/>
      <w:marRight w:val="0"/>
      <w:marTop w:val="0"/>
      <w:marBottom w:val="0"/>
      <w:divBdr>
        <w:top w:val="none" w:sz="0" w:space="0" w:color="auto"/>
        <w:left w:val="none" w:sz="0" w:space="0" w:color="auto"/>
        <w:bottom w:val="none" w:sz="0" w:space="0" w:color="auto"/>
        <w:right w:val="none" w:sz="0" w:space="0" w:color="auto"/>
      </w:divBdr>
    </w:div>
    <w:div w:id="1294025077">
      <w:bodyDiv w:val="1"/>
      <w:marLeft w:val="0"/>
      <w:marRight w:val="0"/>
      <w:marTop w:val="0"/>
      <w:marBottom w:val="0"/>
      <w:divBdr>
        <w:top w:val="none" w:sz="0" w:space="0" w:color="auto"/>
        <w:left w:val="none" w:sz="0" w:space="0" w:color="auto"/>
        <w:bottom w:val="none" w:sz="0" w:space="0" w:color="auto"/>
        <w:right w:val="none" w:sz="0" w:space="0" w:color="auto"/>
      </w:divBdr>
    </w:div>
    <w:div w:id="1354065868">
      <w:bodyDiv w:val="1"/>
      <w:marLeft w:val="0"/>
      <w:marRight w:val="0"/>
      <w:marTop w:val="0"/>
      <w:marBottom w:val="0"/>
      <w:divBdr>
        <w:top w:val="none" w:sz="0" w:space="0" w:color="auto"/>
        <w:left w:val="none" w:sz="0" w:space="0" w:color="auto"/>
        <w:bottom w:val="none" w:sz="0" w:space="0" w:color="auto"/>
        <w:right w:val="none" w:sz="0" w:space="0" w:color="auto"/>
      </w:divBdr>
    </w:div>
    <w:div w:id="1592199164">
      <w:bodyDiv w:val="1"/>
      <w:marLeft w:val="0"/>
      <w:marRight w:val="0"/>
      <w:marTop w:val="0"/>
      <w:marBottom w:val="0"/>
      <w:divBdr>
        <w:top w:val="none" w:sz="0" w:space="0" w:color="auto"/>
        <w:left w:val="none" w:sz="0" w:space="0" w:color="auto"/>
        <w:bottom w:val="none" w:sz="0" w:space="0" w:color="auto"/>
        <w:right w:val="none" w:sz="0" w:space="0" w:color="auto"/>
      </w:divBdr>
    </w:div>
    <w:div w:id="1615212501">
      <w:bodyDiv w:val="1"/>
      <w:marLeft w:val="0"/>
      <w:marRight w:val="0"/>
      <w:marTop w:val="0"/>
      <w:marBottom w:val="0"/>
      <w:divBdr>
        <w:top w:val="none" w:sz="0" w:space="0" w:color="auto"/>
        <w:left w:val="none" w:sz="0" w:space="0" w:color="auto"/>
        <w:bottom w:val="none" w:sz="0" w:space="0" w:color="auto"/>
        <w:right w:val="none" w:sz="0" w:space="0" w:color="auto"/>
      </w:divBdr>
    </w:div>
    <w:div w:id="1662660855">
      <w:bodyDiv w:val="1"/>
      <w:marLeft w:val="0"/>
      <w:marRight w:val="0"/>
      <w:marTop w:val="0"/>
      <w:marBottom w:val="0"/>
      <w:divBdr>
        <w:top w:val="none" w:sz="0" w:space="0" w:color="auto"/>
        <w:left w:val="none" w:sz="0" w:space="0" w:color="auto"/>
        <w:bottom w:val="none" w:sz="0" w:space="0" w:color="auto"/>
        <w:right w:val="none" w:sz="0" w:space="0" w:color="auto"/>
      </w:divBdr>
    </w:div>
    <w:div w:id="1694064077">
      <w:bodyDiv w:val="1"/>
      <w:marLeft w:val="0"/>
      <w:marRight w:val="0"/>
      <w:marTop w:val="0"/>
      <w:marBottom w:val="0"/>
      <w:divBdr>
        <w:top w:val="none" w:sz="0" w:space="0" w:color="auto"/>
        <w:left w:val="none" w:sz="0" w:space="0" w:color="auto"/>
        <w:bottom w:val="none" w:sz="0" w:space="0" w:color="auto"/>
        <w:right w:val="none" w:sz="0" w:space="0" w:color="auto"/>
      </w:divBdr>
    </w:div>
    <w:div w:id="1705130765">
      <w:bodyDiv w:val="1"/>
      <w:marLeft w:val="0"/>
      <w:marRight w:val="0"/>
      <w:marTop w:val="0"/>
      <w:marBottom w:val="0"/>
      <w:divBdr>
        <w:top w:val="none" w:sz="0" w:space="0" w:color="auto"/>
        <w:left w:val="none" w:sz="0" w:space="0" w:color="auto"/>
        <w:bottom w:val="none" w:sz="0" w:space="0" w:color="auto"/>
        <w:right w:val="none" w:sz="0" w:space="0" w:color="auto"/>
      </w:divBdr>
    </w:div>
    <w:div w:id="1787692851">
      <w:bodyDiv w:val="1"/>
      <w:marLeft w:val="0"/>
      <w:marRight w:val="0"/>
      <w:marTop w:val="0"/>
      <w:marBottom w:val="0"/>
      <w:divBdr>
        <w:top w:val="none" w:sz="0" w:space="0" w:color="auto"/>
        <w:left w:val="none" w:sz="0" w:space="0" w:color="auto"/>
        <w:bottom w:val="none" w:sz="0" w:space="0" w:color="auto"/>
        <w:right w:val="none" w:sz="0" w:space="0" w:color="auto"/>
      </w:divBdr>
    </w:div>
    <w:div w:id="19850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hyperlink" Target="https://ec.europa.eu/tools/esp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s.government.bg/profil/7" TargetMode="External"/><Relationship Id="rId17" Type="http://schemas.openxmlformats.org/officeDocument/2006/relationships/hyperlink" Target="http://www.mlsp.government.b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oew.government.bg/" TargetMode="External"/><Relationship Id="rId20" Type="http://schemas.openxmlformats.org/officeDocument/2006/relationships/hyperlink" Target="http://web6.ciela.net/Document/LinkToDocumentReference?fromDocumentId=2136735703&amp;dbId=0&amp;refId=19273471"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ustoms.bg"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aop.bg/fckedit2/user/File/bg/obraztzi/ESPD-BG1.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ssi.bg/"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43F7C-694A-477C-9599-C6346E6B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TotalTime>
  <Pages>74</Pages>
  <Words>23685</Words>
  <Characters>135010</Characters>
  <Application>Microsoft Office Word</Application>
  <DocSecurity>0</DocSecurity>
  <Lines>1125</Lines>
  <Paragraphs>316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3357 с. Хайредин, обл.Враца, ул. „Георги Димитров” № 135 тел./факс 09 166 / 22 – 09, e-mail: hayredin_ob@mail.bg, http://www.hayredin.com</Company>
  <LinksUpToDate>false</LinksUpToDate>
  <CharactersWithSpaces>158379</CharactersWithSpaces>
  <SharedDoc>false</SharedDoc>
  <HLinks>
    <vt:vector size="18" baseType="variant">
      <vt:variant>
        <vt:i4>2293861</vt:i4>
      </vt:variant>
      <vt:variant>
        <vt:i4>6</vt:i4>
      </vt:variant>
      <vt:variant>
        <vt:i4>0</vt:i4>
      </vt:variant>
      <vt:variant>
        <vt:i4>5</vt:i4>
      </vt:variant>
      <vt:variant>
        <vt:lpwstr>http://www.mlsp.government.bg/</vt:lpwstr>
      </vt:variant>
      <vt:variant>
        <vt:lpwstr/>
      </vt:variant>
      <vt:variant>
        <vt:i4>3473505</vt:i4>
      </vt:variant>
      <vt:variant>
        <vt:i4>3</vt:i4>
      </vt:variant>
      <vt:variant>
        <vt:i4>0</vt:i4>
      </vt:variant>
      <vt:variant>
        <vt:i4>5</vt:i4>
      </vt:variant>
      <vt:variant>
        <vt:lpwstr>http://www.moew.government.bg/</vt:lpwstr>
      </vt:variant>
      <vt:variant>
        <vt:lpwstr/>
      </vt:variant>
      <vt:variant>
        <vt:i4>7864440</vt:i4>
      </vt:variant>
      <vt:variant>
        <vt:i4>0</vt:i4>
      </vt:variant>
      <vt:variant>
        <vt:i4>0</vt:i4>
      </vt:variant>
      <vt:variant>
        <vt:i4>5</vt:i4>
      </vt:variant>
      <vt:variant>
        <vt:lpwstr>http://www.nap.bg/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 Videnova</cp:lastModifiedBy>
  <cp:revision>382</cp:revision>
  <cp:lastPrinted>2019-05-16T07:22:00Z</cp:lastPrinted>
  <dcterms:created xsi:type="dcterms:W3CDTF">2018-05-02T21:52:00Z</dcterms:created>
  <dcterms:modified xsi:type="dcterms:W3CDTF">2019-05-16T07:25:00Z</dcterms:modified>
</cp:coreProperties>
</file>